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C151" w14:textId="18723750" w:rsidR="00E03C56" w:rsidRPr="00150B56" w:rsidRDefault="00E03C56" w:rsidP="00261BDA">
      <w:pPr>
        <w:spacing w:after="0"/>
        <w:rPr>
          <w:b/>
          <w:color w:val="0D0D0D" w:themeColor="text1" w:themeTint="F2"/>
        </w:rPr>
      </w:pPr>
    </w:p>
    <w:p w14:paraId="6A82A527" w14:textId="70C0BF2B" w:rsidR="008A1CE5" w:rsidRPr="00150B56" w:rsidRDefault="008A1CE5" w:rsidP="00E77446">
      <w:pPr>
        <w:spacing w:after="0"/>
        <w:jc w:val="center"/>
        <w:rPr>
          <w:b/>
          <w:color w:val="0D0D0D" w:themeColor="text1" w:themeTint="F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090"/>
        <w:gridCol w:w="2155"/>
        <w:gridCol w:w="329"/>
        <w:gridCol w:w="887"/>
        <w:gridCol w:w="1063"/>
        <w:gridCol w:w="2682"/>
      </w:tblGrid>
      <w:tr w:rsidR="00150B56" w:rsidRPr="00150B56" w14:paraId="17075529" w14:textId="77777777" w:rsidTr="009637D9">
        <w:tc>
          <w:tcPr>
            <w:tcW w:w="10206" w:type="dxa"/>
            <w:gridSpan w:val="6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150B56" w:rsidRPr="00072513" w14:paraId="62A834D2" w14:textId="77777777" w:rsidTr="00341476">
              <w:trPr>
                <w:trHeight w:val="414"/>
              </w:trPr>
              <w:tc>
                <w:tcPr>
                  <w:tcW w:w="2253" w:type="dxa"/>
                </w:tcPr>
                <w:p w14:paraId="6FE5EC54" w14:textId="2D72BCEC" w:rsidR="00150B56" w:rsidRPr="00072513" w:rsidRDefault="00150B56" w:rsidP="00150B56">
                  <w:pPr>
                    <w:rPr>
                      <w:b/>
                      <w:sz w:val="18"/>
                      <w:szCs w:val="18"/>
                    </w:rPr>
                  </w:pPr>
                  <w:r w:rsidRPr="00072513">
                    <w:rPr>
                      <w:b/>
                      <w:sz w:val="18"/>
                      <w:szCs w:val="18"/>
                    </w:rPr>
                    <w:t>KCH Patient Number</w:t>
                  </w:r>
                </w:p>
              </w:tc>
            </w:tr>
          </w:tbl>
          <w:p w14:paraId="77B2AFAB" w14:textId="20187B67" w:rsidR="00150B56" w:rsidRDefault="008D6A19" w:rsidP="00150B56">
            <w:pPr>
              <w:rPr>
                <w:b/>
                <w:color w:val="0D0D0D" w:themeColor="text1" w:themeTint="F2"/>
              </w:rPr>
            </w:pPr>
            <w:r>
              <w:rPr>
                <w:b/>
                <w:noProof/>
                <w:color w:val="0D0D0D" w:themeColor="text1" w:themeTint="F2"/>
              </w:rPr>
              <w:drawing>
                <wp:anchor distT="0" distB="0" distL="114300" distR="114300" simplePos="0" relativeHeight="251657728" behindDoc="0" locked="0" layoutInCell="1" allowOverlap="1" wp14:anchorId="6D7E5102" wp14:editId="470BA059">
                  <wp:simplePos x="0" y="0"/>
                  <wp:positionH relativeFrom="column">
                    <wp:posOffset>4332605</wp:posOffset>
                  </wp:positionH>
                  <wp:positionV relativeFrom="paragraph">
                    <wp:posOffset>38100</wp:posOffset>
                  </wp:positionV>
                  <wp:extent cx="2015490" cy="634081"/>
                  <wp:effectExtent l="0" t="0" r="3810" b="0"/>
                  <wp:wrapSquare wrapText="bothSides"/>
                  <wp:docPr id="19315559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555970" name="Picture 193155597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63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999D56" w14:textId="08EDA67B" w:rsidR="00150B56" w:rsidRDefault="00150B56" w:rsidP="00150B56">
            <w:pPr>
              <w:rPr>
                <w:b/>
                <w:color w:val="0D0D0D" w:themeColor="text1" w:themeTint="F2"/>
              </w:rPr>
            </w:pPr>
          </w:p>
          <w:p w14:paraId="60B547CB" w14:textId="1D0A277D" w:rsidR="00150B56" w:rsidRPr="00150B56" w:rsidRDefault="00150B56" w:rsidP="00150B56">
            <w:pPr>
              <w:rPr>
                <w:b/>
                <w:color w:val="0D0D0D" w:themeColor="text1" w:themeTint="F2"/>
              </w:rPr>
            </w:pPr>
            <w:r w:rsidRPr="00150B56">
              <w:rPr>
                <w:b/>
                <w:color w:val="0D0D0D" w:themeColor="text1" w:themeTint="F2"/>
              </w:rPr>
              <w:t>King’s College Hospital   Neuro - MSCC MDT Proforma :</w:t>
            </w:r>
          </w:p>
          <w:p w14:paraId="36B783C9" w14:textId="77777777" w:rsidR="00150B56" w:rsidRDefault="00150B56" w:rsidP="00150B56">
            <w:pPr>
              <w:rPr>
                <w:b/>
                <w:color w:val="0D0D0D" w:themeColor="text1" w:themeTint="F2"/>
              </w:rPr>
            </w:pPr>
            <w:r w:rsidRPr="00150B56">
              <w:rPr>
                <w:b/>
                <w:color w:val="0D0D0D" w:themeColor="text1" w:themeTint="F2"/>
              </w:rPr>
              <w:t>Date and Time of Referral:</w:t>
            </w:r>
          </w:p>
          <w:p w14:paraId="3106B6CA" w14:textId="25CFFA06" w:rsidR="00B93847" w:rsidRPr="00150B56" w:rsidRDefault="00EB5D93" w:rsidP="00150B56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PLEASE COMPLETE THE FORM</w:t>
            </w:r>
            <w:r w:rsidR="008A1CE5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2C28CF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and</w:t>
            </w:r>
            <w:r w:rsidR="00992D20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B93847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email to </w:t>
            </w:r>
            <w:hyperlink r:id="rId8" w:history="1">
              <w:r w:rsidR="00B93847" w:rsidRPr="00150B56">
                <w:rPr>
                  <w:rStyle w:val="Hyperlink"/>
                  <w:rFonts w:ascii="Arial" w:hAnsi="Arial" w:cs="Arial"/>
                  <w:b/>
                  <w:color w:val="0D0D0D" w:themeColor="text1" w:themeTint="F2"/>
                  <w:sz w:val="20"/>
                  <w:szCs w:val="20"/>
                </w:rPr>
                <w:t>kch-tr.neuro-mscc@nhs.net</w:t>
              </w:r>
            </w:hyperlink>
          </w:p>
          <w:p w14:paraId="699F3341" w14:textId="77777777" w:rsidR="00B93847" w:rsidRPr="00150B56" w:rsidRDefault="00B93847" w:rsidP="00992D20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For more information contact MSCC Nurse on 020 3299 5468</w:t>
            </w:r>
            <w:r w:rsidR="00992D20" w:rsidRPr="00150B56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09:17:00 Monday to Friday excluding bank holidays </w:t>
            </w:r>
          </w:p>
          <w:p w14:paraId="1B7E3695" w14:textId="77777777" w:rsidR="006C0B76" w:rsidRPr="00150B56" w:rsidRDefault="00992D20" w:rsidP="006C0B76">
            <w:pPr>
              <w:rPr>
                <w:noProof/>
                <w:color w:val="0D0D0D" w:themeColor="text1" w:themeTint="F2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Out of hours 02032994207</w:t>
            </w:r>
            <w:r w:rsidR="006C0B76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 w:rsidR="006C0B76" w:rsidRPr="00150B56">
              <w:rPr>
                <w:noProof/>
                <w:color w:val="0D0D0D" w:themeColor="text1" w:themeTint="F2"/>
              </w:rPr>
              <w:t xml:space="preserve">Link to referral portal </w:t>
            </w:r>
            <w:hyperlink r:id="rId9" w:history="1">
              <w:r w:rsidR="006C0B76" w:rsidRPr="00150B56">
                <w:rPr>
                  <w:rStyle w:val="Hyperlink"/>
                  <w:noProof/>
                  <w:color w:val="0D0D0D" w:themeColor="text1" w:themeTint="F2"/>
                </w:rPr>
                <w:t>https://nww.ihtl.nhs.uk/neurosurgery/</w:t>
              </w:r>
            </w:hyperlink>
          </w:p>
          <w:p w14:paraId="5400B02B" w14:textId="77777777" w:rsidR="006C0B76" w:rsidRPr="00150B56" w:rsidRDefault="006C0B76" w:rsidP="006C0B76">
            <w:pPr>
              <w:rPr>
                <w:noProof/>
                <w:color w:val="0D0D0D" w:themeColor="text1" w:themeTint="F2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 w:rsidRPr="00150B56">
              <w:rPr>
                <w:rFonts w:ascii="Calibri" w:hAnsi="Calibri" w:cs="Calibri"/>
                <w:noProof/>
                <w:color w:val="0D0D0D" w:themeColor="text1" w:themeTint="F2"/>
                <w:sz w:val="20"/>
                <w:szCs w:val="20"/>
              </w:rPr>
              <w:t xml:space="preserve">Link to MSCC referral guide- </w:t>
            </w:r>
            <w:hyperlink r:id="rId10" w:history="1">
              <w:r w:rsidRPr="00150B56">
                <w:rPr>
                  <w:rStyle w:val="Hyperlink"/>
                  <w:noProof/>
                  <w:color w:val="0D0D0D" w:themeColor="text1" w:themeTint="F2"/>
                </w:rPr>
                <w:t>https://www.kch.nhs.uk/service/a-z/metastatic-spinal-cord-compression</w:t>
              </w:r>
            </w:hyperlink>
          </w:p>
          <w:p w14:paraId="39734ABF" w14:textId="77777777" w:rsidR="00992D20" w:rsidRPr="00150B56" w:rsidRDefault="006C0B76" w:rsidP="00992D20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</w:t>
            </w:r>
            <w:r w:rsidR="00992D20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ALL FIELDS ARE MANDATORY</w:t>
            </w:r>
          </w:p>
        </w:tc>
      </w:tr>
      <w:tr w:rsidR="00150B56" w:rsidRPr="00150B56" w14:paraId="663FF34F" w14:textId="77777777" w:rsidTr="009637D9">
        <w:tc>
          <w:tcPr>
            <w:tcW w:w="5574" w:type="dxa"/>
            <w:gridSpan w:val="3"/>
            <w:shd w:val="clear" w:color="auto" w:fill="00B0F0"/>
          </w:tcPr>
          <w:p w14:paraId="0F5ABC39" w14:textId="77777777" w:rsidR="008A1CE5" w:rsidRPr="00150B56" w:rsidRDefault="008A1CE5" w:rsidP="006A036C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Patient’s Details </w:t>
            </w:r>
          </w:p>
        </w:tc>
        <w:tc>
          <w:tcPr>
            <w:tcW w:w="4632" w:type="dxa"/>
            <w:gridSpan w:val="3"/>
            <w:shd w:val="clear" w:color="auto" w:fill="00B0F0"/>
          </w:tcPr>
          <w:p w14:paraId="26F37E45" w14:textId="77777777" w:rsidR="008A1CE5" w:rsidRPr="00150B56" w:rsidRDefault="00587402" w:rsidP="006A036C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Referring </w:t>
            </w:r>
            <w:r w:rsidR="008A1CE5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Hospital Details</w:t>
            </w:r>
          </w:p>
        </w:tc>
      </w:tr>
      <w:tr w:rsidR="00150B56" w:rsidRPr="00150B56" w14:paraId="113B4467" w14:textId="77777777" w:rsidTr="009637D9">
        <w:trPr>
          <w:trHeight w:val="349"/>
        </w:trPr>
        <w:tc>
          <w:tcPr>
            <w:tcW w:w="5574" w:type="dxa"/>
            <w:gridSpan w:val="3"/>
          </w:tcPr>
          <w:p w14:paraId="3E65FA29" w14:textId="77777777" w:rsidR="00FE5C11" w:rsidRPr="00150B56" w:rsidRDefault="00B93847" w:rsidP="006A036C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Name:</w:t>
            </w:r>
          </w:p>
        </w:tc>
        <w:tc>
          <w:tcPr>
            <w:tcW w:w="4632" w:type="dxa"/>
            <w:gridSpan w:val="3"/>
          </w:tcPr>
          <w:p w14:paraId="693AD647" w14:textId="77777777" w:rsidR="008D7389" w:rsidRPr="00150B56" w:rsidRDefault="00587402" w:rsidP="008B3959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fldChar w:fldCharType="begin"/>
            </w: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instrText xml:space="preserve"> MACROBUTTON  DropDownFormField </w:instrText>
            </w: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fldChar w:fldCharType="end"/>
            </w:r>
            <w:sdt>
              <w:sdtPr>
                <w:rPr>
                  <w:rStyle w:val="Style13"/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Hospital"/>
                <w:tag w:val="Choose Hospital"/>
                <w:id w:val="-657451219"/>
                <w:placeholder>
                  <w:docPart w:val="DefaultPlaceholder_1082065159"/>
                </w:placeholder>
                <w:dropDownList>
                  <w:listItem w:displayText="Choose Hospital" w:value="Choose Hospital"/>
                  <w:listItem w:displayText="KCH" w:value="KCH"/>
                  <w:listItem w:displayText="PRUH" w:value="PRUH"/>
                  <w:listItem w:displayText="Canterbury" w:value="Canterbury"/>
                  <w:listItem w:displayText="DVH" w:value="DVH"/>
                  <w:listItem w:displayText="GSST" w:value="GSST"/>
                  <w:listItem w:displayText="QEW" w:value="QEW"/>
                  <w:listItem w:displayText="Lewisham" w:value="Lewisham"/>
                  <w:listItem w:displayText="Maidstone" w:value="Maidstone"/>
                  <w:listItem w:displayText="Medway" w:value="Medway"/>
                  <w:listItem w:displayText="QEQM" w:value="QEQM"/>
                  <w:listItem w:displayText="Tunbridge" w:value="Tunbridge"/>
                  <w:listItem w:displayText="William Harvey" w:value="William Harvey"/>
                  <w:listItem w:displayText="Other - specified in additional information" w:value="Other - specified in additional information"/>
                </w:dropDownList>
              </w:sdtPr>
              <w:sdtContent>
                <w:r w:rsidR="00945BD9" w:rsidRPr="00150B56">
                  <w:rPr>
                    <w:rStyle w:val="Style13"/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>Choose Hospital</w:t>
                </w:r>
              </w:sdtContent>
            </w:sdt>
          </w:p>
        </w:tc>
      </w:tr>
      <w:tr w:rsidR="00150B56" w:rsidRPr="00150B56" w14:paraId="33529D7D" w14:textId="77777777" w:rsidTr="009637D9">
        <w:trPr>
          <w:trHeight w:val="419"/>
        </w:trPr>
        <w:tc>
          <w:tcPr>
            <w:tcW w:w="5574" w:type="dxa"/>
            <w:gridSpan w:val="3"/>
          </w:tcPr>
          <w:p w14:paraId="29BBD865" w14:textId="77777777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DOB:  </w:t>
            </w:r>
            <w:sdt>
              <w:sdtPr>
                <w:rPr>
                  <w:rFonts w:ascii="Arial" w:hAnsi="Arial" w:cs="Arial"/>
                  <w:b/>
                  <w:color w:val="0D0D0D" w:themeColor="text1" w:themeTint="F2"/>
                  <w:sz w:val="20"/>
                  <w:szCs w:val="20"/>
                </w:rPr>
                <w:id w:val="-699004102"/>
                <w:placeholder>
                  <w:docPart w:val="28712104BAD2430589D98B134898BE9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32" w:type="dxa"/>
            <w:gridSpan w:val="3"/>
          </w:tcPr>
          <w:p w14:paraId="26695E47" w14:textId="4143D476" w:rsidR="00E903E2" w:rsidRPr="00150B56" w:rsidRDefault="00B94512" w:rsidP="00F73C62">
            <w:pPr>
              <w:tabs>
                <w:tab w:val="left" w:pos="4009"/>
              </w:tabs>
              <w:rPr>
                <w:rStyle w:val="Style14"/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Style w:val="Style14"/>
                <w:rFonts w:ascii="Arial" w:hAnsi="Arial" w:cs="Arial"/>
                <w:color w:val="0D0D0D" w:themeColor="text1" w:themeTint="F2"/>
                <w:sz w:val="20"/>
                <w:szCs w:val="20"/>
              </w:rPr>
              <w:t>Ward                                    Contact number</w:t>
            </w:r>
          </w:p>
        </w:tc>
      </w:tr>
      <w:tr w:rsidR="00150B56" w:rsidRPr="00150B56" w14:paraId="4EB54D23" w14:textId="77777777" w:rsidTr="009637D9">
        <w:trPr>
          <w:trHeight w:val="419"/>
        </w:trPr>
        <w:tc>
          <w:tcPr>
            <w:tcW w:w="5574" w:type="dxa"/>
            <w:gridSpan w:val="3"/>
          </w:tcPr>
          <w:p w14:paraId="03709A22" w14:textId="77777777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NHS No:</w:t>
            </w:r>
          </w:p>
        </w:tc>
        <w:tc>
          <w:tcPr>
            <w:tcW w:w="4632" w:type="dxa"/>
            <w:gridSpan w:val="3"/>
          </w:tcPr>
          <w:p w14:paraId="11D5B60A" w14:textId="57C7AF04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Style w:val="Style14"/>
                <w:rFonts w:ascii="Arial" w:hAnsi="Arial" w:cs="Arial"/>
                <w:color w:val="0D0D0D" w:themeColor="text1" w:themeTint="F2"/>
                <w:sz w:val="20"/>
                <w:szCs w:val="20"/>
              </w:rPr>
              <w:t>Referrers Name</w:t>
            </w:r>
            <w:r w:rsidR="00F73C62" w:rsidRPr="00150B56">
              <w:rPr>
                <w:rStyle w:val="Style14"/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150B56" w:rsidRPr="00150B56" w14:paraId="25AF02CC" w14:textId="77777777" w:rsidTr="009637D9">
        <w:trPr>
          <w:trHeight w:val="270"/>
        </w:trPr>
        <w:tc>
          <w:tcPr>
            <w:tcW w:w="5574" w:type="dxa"/>
            <w:gridSpan w:val="3"/>
          </w:tcPr>
          <w:p w14:paraId="1C5D17B3" w14:textId="77777777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Address:</w:t>
            </w:r>
          </w:p>
          <w:p w14:paraId="025D1668" w14:textId="7C87F34F" w:rsidR="004F7F5B" w:rsidRPr="00150B56" w:rsidRDefault="004F7F5B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Telephone</w:t>
            </w:r>
            <w:r w:rsidR="00113C25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number</w:t>
            </w:r>
            <w:r w:rsidR="000F2A2A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1950" w:type="dxa"/>
            <w:gridSpan w:val="2"/>
          </w:tcPr>
          <w:p w14:paraId="48313400" w14:textId="77777777" w:rsidR="00E903E2" w:rsidRPr="00150B56" w:rsidRDefault="00E903E2" w:rsidP="00E903E2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Designation</w:t>
            </w:r>
          </w:p>
        </w:tc>
        <w:tc>
          <w:tcPr>
            <w:tcW w:w="2682" w:type="dxa"/>
          </w:tcPr>
          <w:p w14:paraId="22A4C1E4" w14:textId="77777777" w:rsidR="00E903E2" w:rsidRPr="00150B56" w:rsidRDefault="00000000" w:rsidP="00B61BAC">
            <w:pPr>
              <w:ind w:left="2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9679735"/>
                <w:placeholder>
                  <w:docPart w:val="52EDDF0C0B114B6D94E636D7F5DC66FC"/>
                </w:placeholder>
                <w:dropDownList>
                  <w:listItem w:displayText="Choose option" w:value="Choose option"/>
                  <w:listItem w:displayText="consultant" w:value="consultant"/>
                  <w:listItem w:displayText="registrar" w:value="registrar"/>
                  <w:listItem w:displayText="CNS" w:value="CNS"/>
                  <w:listItem w:displayText="physician associate" w:value="physician associate"/>
                  <w:listItem w:displayText="GP" w:value="GP"/>
                  <w:listItem w:displayText="other" w:value="other"/>
                </w:dropDownList>
              </w:sdtPr>
              <w:sdtContent>
                <w:r w:rsidR="00E3784C"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</w:tc>
      </w:tr>
      <w:tr w:rsidR="00150B56" w:rsidRPr="00150B56" w14:paraId="207B394E" w14:textId="77777777" w:rsidTr="00235E4D">
        <w:trPr>
          <w:trHeight w:val="459"/>
        </w:trPr>
        <w:tc>
          <w:tcPr>
            <w:tcW w:w="5574" w:type="dxa"/>
            <w:gridSpan w:val="3"/>
            <w:vMerge w:val="restart"/>
          </w:tcPr>
          <w:p w14:paraId="460B2413" w14:textId="62362F14" w:rsidR="004F7F5B" w:rsidRPr="00150B56" w:rsidRDefault="004F7F5B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GP Name</w:t>
            </w:r>
            <w:r w:rsidR="000F2A2A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3473D02F" w14:textId="53B8FCAA" w:rsidR="004F7F5B" w:rsidRPr="00150B56" w:rsidRDefault="004F7F5B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Address</w:t>
            </w:r>
            <w:r w:rsidR="000F2A2A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5A066866" w14:textId="77777777" w:rsidR="004F7F5B" w:rsidRPr="00150B56" w:rsidRDefault="004F7F5B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7A4446E8" w14:textId="330B9A1B" w:rsidR="00E903E2" w:rsidRPr="00150B56" w:rsidRDefault="004F7F5B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Telephone</w:t>
            </w:r>
            <w:r w:rsidR="00113C25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number</w:t>
            </w:r>
            <w:r w:rsidR="000F2A2A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  <w:r w:rsidR="00113C25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F23D3F9" w14:textId="77777777" w:rsidR="000F2A2A" w:rsidRPr="00150B56" w:rsidRDefault="000F2A2A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28612D17" w14:textId="77777777" w:rsidR="000F2A2A" w:rsidRPr="00150B56" w:rsidRDefault="000F2A2A" w:rsidP="000F2A2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NHS email address :</w:t>
            </w:r>
          </w:p>
          <w:p w14:paraId="42DFFC47" w14:textId="7AC1DCE5" w:rsidR="000F2A2A" w:rsidRPr="00150B56" w:rsidRDefault="000F2A2A" w:rsidP="004F7F5B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2" w:type="dxa"/>
            <w:gridSpan w:val="3"/>
          </w:tcPr>
          <w:p w14:paraId="25DE06DD" w14:textId="77777777" w:rsidR="00113C25" w:rsidRPr="00150B56" w:rsidRDefault="00E903E2" w:rsidP="00E903E2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Referrer Contact</w:t>
            </w:r>
          </w:p>
          <w:p w14:paraId="51BA024F" w14:textId="75483F19" w:rsidR="00113C25" w:rsidRPr="00150B56" w:rsidRDefault="00113C25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Telephone number </w:t>
            </w:r>
            <w:r w:rsidR="00F73C62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19886444" w14:textId="28867E28" w:rsidR="00E903E2" w:rsidRPr="00150B56" w:rsidRDefault="00E903E2" w:rsidP="00E903E2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NHS email address</w:t>
            </w:r>
            <w:r w:rsidR="00F73C62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:</w:t>
            </w:r>
          </w:p>
        </w:tc>
      </w:tr>
      <w:tr w:rsidR="00150B56" w:rsidRPr="00150B56" w14:paraId="039E270F" w14:textId="77777777" w:rsidTr="009637D9">
        <w:trPr>
          <w:trHeight w:val="70"/>
        </w:trPr>
        <w:tc>
          <w:tcPr>
            <w:tcW w:w="5574" w:type="dxa"/>
            <w:gridSpan w:val="3"/>
            <w:vMerge/>
          </w:tcPr>
          <w:p w14:paraId="32522C72" w14:textId="77777777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2" w:type="dxa"/>
            <w:gridSpan w:val="3"/>
          </w:tcPr>
          <w:p w14:paraId="157FD35B" w14:textId="77777777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Oncology  Consultant </w:t>
            </w:r>
            <w:r w:rsidR="007E6750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63DBF78A" w14:textId="3BA31010" w:rsidR="007E6750" w:rsidRPr="00150B56" w:rsidRDefault="007E6750" w:rsidP="007E675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Telephone number</w:t>
            </w:r>
            <w:r w:rsidR="00F73C62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08B44CCB" w14:textId="79AC084F" w:rsidR="007E6750" w:rsidRPr="00150B56" w:rsidRDefault="007E6750" w:rsidP="007E675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NHS email address</w:t>
            </w:r>
            <w:r w:rsidR="00F73C62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07F2AB31" w14:textId="77777777" w:rsidR="00E903E2" w:rsidRPr="00150B56" w:rsidRDefault="00E903E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2ED336CC" w14:textId="77777777" w:rsidTr="009637D9">
        <w:trPr>
          <w:trHeight w:val="284"/>
        </w:trPr>
        <w:tc>
          <w:tcPr>
            <w:tcW w:w="5574" w:type="dxa"/>
            <w:gridSpan w:val="3"/>
            <w:vMerge w:val="restart"/>
          </w:tcPr>
          <w:p w14:paraId="654D1D06" w14:textId="77777777" w:rsidR="00113C25" w:rsidRPr="00150B56" w:rsidRDefault="00113C25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Next of Kin Contact details</w:t>
            </w:r>
          </w:p>
        </w:tc>
        <w:tc>
          <w:tcPr>
            <w:tcW w:w="4632" w:type="dxa"/>
            <w:gridSpan w:val="3"/>
          </w:tcPr>
          <w:p w14:paraId="5A5F6052" w14:textId="77777777" w:rsidR="00113C25" w:rsidRPr="00150B56" w:rsidRDefault="00113C25" w:rsidP="000D3036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Where is the patient currently?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050144275"/>
                <w:placeholder>
                  <w:docPart w:val="6ABD3B176FFA4CF688583D3A5D80222A"/>
                </w:placeholder>
                <w:dropDownList>
                  <w:listItem w:displayText="Choose option" w:value="Choose option"/>
                  <w:listItem w:displayText="inpatient" w:value="inpatient"/>
                  <w:listItem w:displayText="home" w:value="home"/>
                  <w:listItem w:displayText="hospice" w:value="hospice"/>
                  <w:listItem w:displayText="nursing home" w:value="nursing home"/>
                </w:dropDownList>
              </w:sdtPr>
              <w:sdtContent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17FF0E45" w14:textId="18733D6D" w:rsidR="00113C25" w:rsidRPr="00150B56" w:rsidRDefault="00F73C62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OTHER: </w:t>
            </w:r>
          </w:p>
        </w:tc>
      </w:tr>
      <w:tr w:rsidR="00150B56" w:rsidRPr="00150B56" w14:paraId="5C496983" w14:textId="77777777" w:rsidTr="009637D9">
        <w:trPr>
          <w:trHeight w:val="465"/>
        </w:trPr>
        <w:tc>
          <w:tcPr>
            <w:tcW w:w="5574" w:type="dxa"/>
            <w:gridSpan w:val="3"/>
            <w:vMerge/>
          </w:tcPr>
          <w:p w14:paraId="77E9FFC1" w14:textId="77777777" w:rsidR="00113C25" w:rsidRPr="00150B56" w:rsidRDefault="00113C25" w:rsidP="00E903E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2" w:type="dxa"/>
            <w:gridSpan w:val="3"/>
          </w:tcPr>
          <w:p w14:paraId="67059289" w14:textId="77777777" w:rsidR="00113C25" w:rsidRPr="00150B56" w:rsidRDefault="00113C25" w:rsidP="00E903E2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Date of admission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1998454216"/>
                <w:placeholder>
                  <w:docPart w:val="6955787892584675BDBB673D7A89847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</w:t>
            </w:r>
          </w:p>
          <w:p w14:paraId="5BD382AF" w14:textId="77777777" w:rsidR="00113C25" w:rsidRPr="00150B56" w:rsidRDefault="00113C25" w:rsidP="00E903E2">
            <w:pPr>
              <w:tabs>
                <w:tab w:val="left" w:pos="1245"/>
              </w:tabs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7E2DA39B" w14:textId="77777777" w:rsidTr="009637D9">
        <w:trPr>
          <w:trHeight w:val="204"/>
        </w:trPr>
        <w:tc>
          <w:tcPr>
            <w:tcW w:w="5574" w:type="dxa"/>
            <w:gridSpan w:val="3"/>
            <w:vMerge/>
          </w:tcPr>
          <w:p w14:paraId="07619CB0" w14:textId="77777777" w:rsidR="00113C25" w:rsidRPr="00150B56" w:rsidRDefault="00113C25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2" w:type="dxa"/>
            <w:gridSpan w:val="3"/>
          </w:tcPr>
          <w:p w14:paraId="46C4B419" w14:textId="77777777" w:rsidR="00113C25" w:rsidRPr="00150B56" w:rsidRDefault="00113C25" w:rsidP="005C2FA1">
            <w:pPr>
              <w:tabs>
                <w:tab w:val="left" w:pos="1245"/>
              </w:tabs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Key Worker/ CNS</w:t>
            </w:r>
            <w:r w:rsidR="00384E1E"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033E0AB6" w14:textId="77777777" w:rsidR="00113C25" w:rsidRPr="00150B56" w:rsidRDefault="00113C25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39594886" w14:textId="77777777" w:rsidTr="009637D9">
        <w:trPr>
          <w:trHeight w:val="452"/>
        </w:trPr>
        <w:tc>
          <w:tcPr>
            <w:tcW w:w="10206" w:type="dxa"/>
            <w:gridSpan w:val="6"/>
            <w:shd w:val="clear" w:color="auto" w:fill="8DB3E2" w:themeFill="text2" w:themeFillTint="66"/>
          </w:tcPr>
          <w:p w14:paraId="37EA7A0E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Brief and relevant clinical details </w:t>
            </w:r>
          </w:p>
        </w:tc>
      </w:tr>
      <w:tr w:rsidR="00150B56" w:rsidRPr="00150B56" w14:paraId="3C6AC5F6" w14:textId="77777777" w:rsidTr="00235E4D">
        <w:trPr>
          <w:trHeight w:val="445"/>
        </w:trPr>
        <w:tc>
          <w:tcPr>
            <w:tcW w:w="10206" w:type="dxa"/>
            <w:gridSpan w:val="6"/>
          </w:tcPr>
          <w:p w14:paraId="31400390" w14:textId="77777777" w:rsidR="005C2FA1" w:rsidRPr="00150B56" w:rsidRDefault="005C2FA1" w:rsidP="005C2FA1">
            <w:pPr>
              <w:tabs>
                <w:tab w:val="left" w:pos="1410"/>
                <w:tab w:val="left" w:pos="9015"/>
              </w:tabs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Exact date of first onset of symptoms: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-1083915190"/>
                <w:placeholder>
                  <w:docPart w:val="7464CEEC48D04CD9859F7DA40078854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4CC85357" w14:textId="5ACF06EE" w:rsidR="005C2FA1" w:rsidRPr="00150B56" w:rsidRDefault="00384E1E" w:rsidP="00B140FE">
            <w:pPr>
              <w:tabs>
                <w:tab w:val="left" w:pos="1410"/>
                <w:tab w:val="left" w:pos="9015"/>
              </w:tabs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Brief  history of </w:t>
            </w:r>
            <w:r w:rsidR="00004698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Presentation</w:t>
            </w:r>
            <w:r w:rsidR="000B18E0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7FD57EB4" w14:textId="31795C82" w:rsidR="000B18E0" w:rsidRPr="00150B56" w:rsidRDefault="000B18E0" w:rsidP="00B140FE">
            <w:pPr>
              <w:tabs>
                <w:tab w:val="left" w:pos="1410"/>
                <w:tab w:val="left" w:pos="9015"/>
              </w:tabs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6052CF60" w14:textId="77777777" w:rsidTr="00235E4D">
        <w:trPr>
          <w:trHeight w:val="2978"/>
        </w:trPr>
        <w:tc>
          <w:tcPr>
            <w:tcW w:w="6461" w:type="dxa"/>
            <w:gridSpan w:val="4"/>
          </w:tcPr>
          <w:p w14:paraId="673950E5" w14:textId="77777777" w:rsidR="00384E1E" w:rsidRPr="00150B56" w:rsidRDefault="00384E1E" w:rsidP="00384E1E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Previous history of cancer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303157028"/>
                <w:placeholder>
                  <w:docPart w:val="9D4523F48B764E83B5738D278C2BBD0A"/>
                </w:placeholder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4CA262ED" w14:textId="6F6887A0" w:rsidR="00F73C62" w:rsidRPr="00150B56" w:rsidRDefault="00F73C62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Type of cancer:</w:t>
            </w:r>
          </w:p>
          <w:p w14:paraId="5519077B" w14:textId="77777777" w:rsidR="00F73C62" w:rsidRPr="00150B56" w:rsidRDefault="00F73C62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C905ACF" w14:textId="77777777" w:rsidR="005C2FA1" w:rsidRPr="00150B56" w:rsidRDefault="005C2FA1" w:rsidP="005C2FA1">
            <w:pPr>
              <w:rPr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If this is a new suspected cancer, have you contacted  the acute oncology service?</w:t>
            </w:r>
            <w:r w:rsidRPr="00150B56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19"/>
                <w:color w:val="0D0D0D" w:themeColor="text1" w:themeTint="F2"/>
                <w:sz w:val="20"/>
                <w:szCs w:val="20"/>
              </w:rPr>
              <w:alias w:val="Choose option"/>
              <w:tag w:val="Choose option"/>
              <w:id w:val="1811124769"/>
              <w:placeholder>
                <w:docPart w:val="B9EE397220F04D6986452AFB6FB66D23"/>
              </w:placeholder>
              <w:dropDownList>
                <w:listItem w:displayText="Choose option" w:value="Choose option"/>
                <w:listItem w:displayText="Yes" w:value="Yes"/>
                <w:listItem w:displayText="No" w:value="No"/>
                <w:listItem w:displayText="Unknown" w:value="Unknown"/>
              </w:dropDownList>
            </w:sdtPr>
            <w:sdtContent>
              <w:p w14:paraId="18F86429" w14:textId="77777777" w:rsidR="005C2FA1" w:rsidRPr="00150B56" w:rsidRDefault="005C2FA1" w:rsidP="005C2FA1">
                <w:pPr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</w:pPr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p>
            </w:sdtContent>
          </w:sdt>
          <w:p w14:paraId="4885E0A4" w14:textId="3C07BADD" w:rsidR="003B39FE" w:rsidRPr="00150B56" w:rsidRDefault="003B39FE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Type of cancer (confirmed histology):</w:t>
            </w:r>
          </w:p>
          <w:p w14:paraId="6F09C066" w14:textId="77777777" w:rsidR="003B39FE" w:rsidRPr="00150B56" w:rsidRDefault="003B39FE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C272BC6" w14:textId="098ECD1C" w:rsidR="005C2FA1" w:rsidRPr="00150B56" w:rsidRDefault="005C2FA1" w:rsidP="005C2FA1">
            <w:pPr>
              <w:rPr>
                <w:rStyle w:val="Style19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Does the oncology consultant want patient to have surgery?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873500817"/>
                <w:placeholder>
                  <w:docPart w:val="7422D827C0E94C92990262BF04246A28"/>
                </w:placeholder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55C70B38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0063756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What is the estimated Prognosis:</w:t>
            </w:r>
            <w:r w:rsidRPr="00150B56">
              <w:rPr>
                <w:rStyle w:val="Style19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765803578"/>
                <w:placeholder>
                  <w:docPart w:val="CC435D4EC57A4614AD7D33B28627F224"/>
                </w:placeholder>
                <w:dropDownList>
                  <w:listItem w:displayText="Choose option" w:value="Choose option"/>
                  <w:listItem w:displayText="less than 3 months" w:value="less than 3 months"/>
                  <w:listItem w:displayText="3-6 months" w:value="3-6 months"/>
                  <w:listItem w:displayText="6-12months" w:value="6-12months"/>
                  <w:listItem w:displayText="Not known" w:value="Not known"/>
                </w:dropDownList>
              </w:sdtPr>
              <w:sdtContent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3D83064E" w14:textId="22F16E08" w:rsidR="005C638F" w:rsidRPr="00150B56" w:rsidRDefault="005C638F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14:paraId="6695B5B3" w14:textId="77777777" w:rsidR="005C2FA1" w:rsidRPr="00150B56" w:rsidRDefault="005C2FA1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Oncological treatment History</w:t>
            </w:r>
          </w:p>
          <w:p w14:paraId="18688C4A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DDABACF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2E5C8C5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453E1DD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010CD340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Previous radiotherapy to the spine?</w:t>
            </w:r>
          </w:p>
          <w:sdt>
            <w:sdtPr>
              <w:rPr>
                <w:rStyle w:val="Style48"/>
                <w:color w:val="0D0D0D" w:themeColor="text1" w:themeTint="F2"/>
                <w:sz w:val="20"/>
                <w:szCs w:val="20"/>
              </w:rPr>
              <w:alias w:val="Choose option"/>
              <w:tag w:val="Choose option"/>
              <w:id w:val="800815590"/>
              <w:placeholder>
                <w:docPart w:val="FBD34D154F164505938AF25AD028CD91"/>
              </w:placeholder>
              <w:showingPlcHdr/>
              <w:dropDownList>
                <w:listItem w:displayText="Yes" w:value="Yes"/>
                <w:listItem w:displayText="No" w:value="No"/>
                <w:listItem w:displayText="Unknown" w:value="Unknown"/>
              </w:dropDownList>
            </w:sdtPr>
            <w:sdtEndPr>
              <w:rPr>
                <w:rStyle w:val="DefaultParagraphFont"/>
                <w:rFonts w:ascii="Arial" w:hAnsi="Arial" w:cs="Arial"/>
                <w:b w:val="0"/>
              </w:rPr>
            </w:sdtEndPr>
            <w:sdtContent>
              <w:p w14:paraId="6410EA4E" w14:textId="77777777" w:rsidR="005C2FA1" w:rsidRPr="00150B56" w:rsidRDefault="005C2FA1" w:rsidP="005C2FA1">
                <w:pPr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</w:pPr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p>
            </w:sdtContent>
          </w:sdt>
          <w:p w14:paraId="3C90C96B" w14:textId="77777777" w:rsidR="000B18E0" w:rsidRPr="00150B56" w:rsidRDefault="000B18E0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4023C234" w14:textId="768B29AE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If yes please specify date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55435FE1" w14:textId="77777777" w:rsidR="003B39FE" w:rsidRPr="00150B56" w:rsidRDefault="00000000" w:rsidP="003B39FE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Style w:val="Style20"/>
                  <w:color w:val="0D0D0D" w:themeColor="text1" w:themeTint="F2"/>
                  <w:sz w:val="20"/>
                  <w:szCs w:val="20"/>
                </w:rPr>
                <w:id w:val="1362251222"/>
                <w:placeholder>
                  <w:docPart w:val="D94AAB916F646249900169A06575ED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="003B39FE"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13C70624" w14:textId="1A8F5493" w:rsidR="003B39FE" w:rsidRPr="00150B56" w:rsidRDefault="0017557C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Areas and dose</w:t>
            </w:r>
          </w:p>
          <w:p w14:paraId="36DE0C73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7F905D28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359E3C34" w14:textId="77777777" w:rsidTr="009637D9">
        <w:trPr>
          <w:trHeight w:val="318"/>
        </w:trPr>
        <w:tc>
          <w:tcPr>
            <w:tcW w:w="10206" w:type="dxa"/>
            <w:gridSpan w:val="6"/>
            <w:shd w:val="clear" w:color="auto" w:fill="FFFFFF" w:themeFill="background1"/>
          </w:tcPr>
          <w:p w14:paraId="7AC843A2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Past Medical History</w:t>
            </w:r>
            <w:r w:rsidR="000B18E0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63EA7BDA" w14:textId="17DEC3EA" w:rsidR="00E03C56" w:rsidRPr="00150B56" w:rsidRDefault="00E03C56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2F282306" w14:textId="77777777" w:rsidTr="009637D9">
        <w:trPr>
          <w:trHeight w:val="158"/>
        </w:trPr>
        <w:tc>
          <w:tcPr>
            <w:tcW w:w="10206" w:type="dxa"/>
            <w:gridSpan w:val="6"/>
            <w:shd w:val="clear" w:color="auto" w:fill="8DB3E2" w:themeFill="text2" w:themeFillTint="66"/>
          </w:tcPr>
          <w:p w14:paraId="127860D9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Imaging – please link to Kings PACS system </w:t>
            </w:r>
          </w:p>
        </w:tc>
      </w:tr>
      <w:tr w:rsidR="00150B56" w:rsidRPr="00150B56" w14:paraId="301FEE0D" w14:textId="77777777" w:rsidTr="00235E4D">
        <w:trPr>
          <w:trHeight w:val="233"/>
        </w:trPr>
        <w:tc>
          <w:tcPr>
            <w:tcW w:w="10206" w:type="dxa"/>
            <w:gridSpan w:val="6"/>
            <w:shd w:val="clear" w:color="auto" w:fill="FFFFFF" w:themeFill="background1"/>
          </w:tcPr>
          <w:p w14:paraId="31D46DE1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MRI Whole Spine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2020429502"/>
                <w:placeholder>
                  <w:docPart w:val="9DE020D3AF3A4A7CAABB00788968FDC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Unknown" w:value="Unknown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                          Date and report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1964223134"/>
                <w:placeholder>
                  <w:docPart w:val="64F06F3C52BC4D6CB644E77FF29D79A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7D25D9C2" w14:textId="0C7CA236" w:rsidR="00004698" w:rsidRPr="00150B56" w:rsidRDefault="00004698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2E77D55E" w14:textId="77777777" w:rsidTr="00235E4D">
        <w:trPr>
          <w:trHeight w:val="132"/>
        </w:trPr>
        <w:tc>
          <w:tcPr>
            <w:tcW w:w="10206" w:type="dxa"/>
            <w:gridSpan w:val="6"/>
            <w:shd w:val="clear" w:color="auto" w:fill="FFFFFF" w:themeFill="background1"/>
          </w:tcPr>
          <w:p w14:paraId="53FC24E4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CT CAP insert date and report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1852606842"/>
                <w:placeholder>
                  <w:docPart w:val="9B2268E2FD9945E789B83365C4AB3E2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09417024" w14:textId="2DA5DD3A" w:rsidR="00004698" w:rsidRPr="00150B56" w:rsidRDefault="00004698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51EC95AB" w14:textId="77777777" w:rsidTr="009637D9">
        <w:trPr>
          <w:trHeight w:val="441"/>
        </w:trPr>
        <w:tc>
          <w:tcPr>
            <w:tcW w:w="10206" w:type="dxa"/>
            <w:gridSpan w:val="6"/>
            <w:shd w:val="clear" w:color="auto" w:fill="FFFFFF" w:themeFill="background1"/>
          </w:tcPr>
          <w:p w14:paraId="46414B25" w14:textId="187506D0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 xml:space="preserve">CT cervical spine 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430079751"/>
                <w:placeholder>
                  <w:docPart w:val="9E8787968B8B4819B447C102068DF88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Unknown" w:value="Unknown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 ( to be completed for all patients with 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metastasis in 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cervical 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spine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             </w:t>
            </w:r>
          </w:p>
        </w:tc>
      </w:tr>
      <w:tr w:rsidR="00150B56" w:rsidRPr="00150B56" w14:paraId="145B999F" w14:textId="77777777" w:rsidTr="009637D9">
        <w:trPr>
          <w:trHeight w:val="158"/>
        </w:trPr>
        <w:tc>
          <w:tcPr>
            <w:tcW w:w="10206" w:type="dxa"/>
            <w:gridSpan w:val="6"/>
            <w:shd w:val="clear" w:color="auto" w:fill="FFFFFF" w:themeFill="background1"/>
          </w:tcPr>
          <w:p w14:paraId="7C36A90B" w14:textId="77777777" w:rsidR="00B140FE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Other scan results </w:t>
            </w:r>
            <w:r w:rsidR="00B140FE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(PET CT, Bone scan , other)</w:t>
            </w:r>
          </w:p>
          <w:p w14:paraId="580008BA" w14:textId="5082D73B" w:rsidR="005C2FA1" w:rsidRPr="00150B56" w:rsidRDefault="00B140FE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umour markers</w:t>
            </w:r>
            <w:r w:rsidR="003B39FE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</w:t>
            </w:r>
            <w:r w:rsid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including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Myeloma</w:t>
            </w:r>
            <w:r w:rsidR="003B39FE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PS</w:t>
            </w:r>
            <w:r w:rsid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A, </w:t>
            </w:r>
            <w:r w:rsidR="003B39FE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):</w:t>
            </w:r>
          </w:p>
        </w:tc>
      </w:tr>
      <w:tr w:rsidR="00150B56" w:rsidRPr="00150B56" w14:paraId="25ACC8B0" w14:textId="77777777" w:rsidTr="009637D9">
        <w:trPr>
          <w:trHeight w:val="158"/>
        </w:trPr>
        <w:tc>
          <w:tcPr>
            <w:tcW w:w="10206" w:type="dxa"/>
            <w:gridSpan w:val="6"/>
            <w:shd w:val="clear" w:color="auto" w:fill="548DD4" w:themeFill="text2" w:themeFillTint="99"/>
          </w:tcPr>
          <w:p w14:paraId="19211845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Motor and Sensory status </w:t>
            </w:r>
          </w:p>
        </w:tc>
      </w:tr>
      <w:tr w:rsidR="00150B56" w:rsidRPr="00150B56" w14:paraId="4B8791F4" w14:textId="77777777" w:rsidTr="009637D9">
        <w:trPr>
          <w:trHeight w:val="70"/>
        </w:trPr>
        <w:tc>
          <w:tcPr>
            <w:tcW w:w="10206" w:type="dxa"/>
            <w:gridSpan w:val="6"/>
          </w:tcPr>
          <w:p w14:paraId="47F7DCDE" w14:textId="77777777" w:rsidR="003B39FE" w:rsidRPr="00150B56" w:rsidRDefault="005C2FA1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Motor Score </w:t>
            </w:r>
          </w:p>
          <w:p w14:paraId="709BD590" w14:textId="0DB47985" w:rsidR="005C2FA1" w:rsidRPr="00150B56" w:rsidRDefault="003B39FE" w:rsidP="005C2FA1">
            <w:pPr>
              <w:rPr>
                <w:rStyle w:val="Style19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Full power in upper extremities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934511629"/>
                <w:placeholder>
                  <w:docPart w:val="525B722734744548AA119EAB71C3A585"/>
                </w:placeholder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rStyle w:val="Style19"/>
                <w:color w:val="0D0D0D" w:themeColor="text1" w:themeTint="F2"/>
                <w:sz w:val="20"/>
                <w:szCs w:val="20"/>
              </w:rPr>
              <w:t xml:space="preserve"> </w:t>
            </w:r>
            <w:r w:rsidRPr="00150B56">
              <w:rPr>
                <w:rStyle w:val="Style19"/>
                <w:color w:val="0D0D0D" w:themeColor="text1" w:themeTint="F2"/>
              </w:rPr>
              <w:t xml:space="preserve"> Full Power in Lower extremities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740438425"/>
                <w:placeholder>
                  <w:docPart w:val="E4C4BCABF73E3E4D9685C2448C853679"/>
                </w:placeholder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5347C08D" w14:textId="68A5F928" w:rsidR="003B39FE" w:rsidRPr="00150B56" w:rsidRDefault="003B39FE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Style w:val="Style19"/>
                <w:color w:val="0D0D0D" w:themeColor="text1" w:themeTint="F2"/>
              </w:rPr>
              <w:t>If any muscle weakness pleases fill the 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703"/>
              <w:gridCol w:w="2262"/>
              <w:gridCol w:w="703"/>
              <w:gridCol w:w="1782"/>
              <w:gridCol w:w="703"/>
              <w:gridCol w:w="1652"/>
              <w:gridCol w:w="703"/>
            </w:tblGrid>
            <w:tr w:rsidR="00150B56" w:rsidRPr="00150B56" w14:paraId="054625FC" w14:textId="77777777" w:rsidTr="0069513A">
              <w:tc>
                <w:tcPr>
                  <w:tcW w:w="1490" w:type="dxa"/>
                </w:tcPr>
                <w:p w14:paraId="255CD60C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8"/>
                      <w:szCs w:val="18"/>
                      <w:lang w:eastAsia="en-US"/>
                    </w:rPr>
                    <w:t>Upper limb Right</w:t>
                  </w:r>
                </w:p>
              </w:tc>
              <w:tc>
                <w:tcPr>
                  <w:tcW w:w="703" w:type="dxa"/>
                </w:tcPr>
                <w:p w14:paraId="758C5104" w14:textId="77777777" w:rsidR="005C2FA1" w:rsidRPr="00150B56" w:rsidRDefault="00000000" w:rsidP="005C2FA1">
                  <w:pPr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6"/>
                      <w:szCs w:val="16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726594323"/>
                      <w:placeholder>
                        <w:docPart w:val="D8E822B982F44B88981B7C0585E26BAF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230CEB4F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Upper limb left  </w:t>
                  </w:r>
                </w:p>
              </w:tc>
              <w:tc>
                <w:tcPr>
                  <w:tcW w:w="703" w:type="dxa"/>
                </w:tcPr>
                <w:p w14:paraId="41ABFC0F" w14:textId="77777777" w:rsidR="005C2FA1" w:rsidRPr="00150B56" w:rsidRDefault="00000000" w:rsidP="005C2FA1">
                  <w:pPr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6"/>
                      <w:szCs w:val="16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19989054"/>
                      <w:placeholder>
                        <w:docPart w:val="C5F798ACF4914BEDB82D3640B8DC6F26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7DF1946D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8"/>
                      <w:szCs w:val="18"/>
                      <w:lang w:eastAsia="en-US"/>
                    </w:rPr>
                    <w:t>Lower  limb Right</w:t>
                  </w: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        </w:t>
                  </w:r>
                </w:p>
              </w:tc>
              <w:tc>
                <w:tcPr>
                  <w:tcW w:w="703" w:type="dxa"/>
                </w:tcPr>
                <w:p w14:paraId="37D816A7" w14:textId="77777777" w:rsidR="005C2FA1" w:rsidRPr="00150B56" w:rsidRDefault="00000000" w:rsidP="005C2FA1">
                  <w:pPr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6"/>
                      <w:szCs w:val="16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478530775"/>
                      <w:placeholder>
                        <w:docPart w:val="56D0D622D26440AD9DF31E33976BFE89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77E9E4A6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8"/>
                      <w:szCs w:val="18"/>
                      <w:lang w:eastAsia="en-US"/>
                    </w:rPr>
                    <w:t>Lower  limb Left</w:t>
                  </w:r>
                </w:p>
              </w:tc>
              <w:tc>
                <w:tcPr>
                  <w:tcW w:w="703" w:type="dxa"/>
                </w:tcPr>
                <w:p w14:paraId="62F5A84B" w14:textId="77777777" w:rsidR="005C2FA1" w:rsidRPr="00150B56" w:rsidRDefault="00000000" w:rsidP="005C2FA1">
                  <w:pPr>
                    <w:rPr>
                      <w:rFonts w:ascii="Arial" w:eastAsia="Calibri" w:hAnsi="Arial" w:cs="Arial"/>
                      <w:b/>
                      <w:color w:val="0D0D0D" w:themeColor="text1" w:themeTint="F2"/>
                      <w:sz w:val="16"/>
                      <w:szCs w:val="16"/>
                      <w:lang w:eastAsia="en-US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08319371"/>
                      <w:placeholder>
                        <w:docPart w:val="307241F0A0BD4EC59CDE2E8806B3AC5A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  <w:tr w:rsidR="00150B56" w:rsidRPr="00150B56" w14:paraId="16BB1138" w14:textId="77777777" w:rsidTr="0069513A">
              <w:tc>
                <w:tcPr>
                  <w:tcW w:w="1490" w:type="dxa"/>
                </w:tcPr>
                <w:p w14:paraId="6F2BD4C3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 xml:space="preserve">Shoulder abduction   </w:t>
                  </w:r>
                </w:p>
              </w:tc>
              <w:tc>
                <w:tcPr>
                  <w:tcW w:w="703" w:type="dxa"/>
                </w:tcPr>
                <w:p w14:paraId="7F8E4116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673724732"/>
                      <w:placeholder>
                        <w:docPart w:val="8C268A4DAAD24A58B1FD12C796361170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0F63D9C3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 xml:space="preserve">Shoulder abduction   </w:t>
                  </w:r>
                </w:p>
              </w:tc>
              <w:tc>
                <w:tcPr>
                  <w:tcW w:w="703" w:type="dxa"/>
                </w:tcPr>
                <w:p w14:paraId="04A5CF8E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966388266"/>
                      <w:placeholder>
                        <w:docPart w:val="F24EFEEA931D4A70B1BCECCB18FE20A2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68183986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>Hip flexion</w:t>
                  </w:r>
                </w:p>
              </w:tc>
              <w:tc>
                <w:tcPr>
                  <w:tcW w:w="703" w:type="dxa"/>
                </w:tcPr>
                <w:p w14:paraId="0463B9B4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470319626"/>
                      <w:placeholder>
                        <w:docPart w:val="26F4E94B9AE044CB9C8A94850E002E35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00D7D0B6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>Hip flexion</w:t>
                  </w:r>
                </w:p>
              </w:tc>
              <w:tc>
                <w:tcPr>
                  <w:tcW w:w="703" w:type="dxa"/>
                </w:tcPr>
                <w:p w14:paraId="726E90EF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394800137"/>
                      <w:placeholder>
                        <w:docPart w:val="28AA243AA5274F61BE23B4F6291D289B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  <w:tr w:rsidR="00150B56" w:rsidRPr="00150B56" w14:paraId="3C5F51A6" w14:textId="77777777" w:rsidTr="0069513A">
              <w:tc>
                <w:tcPr>
                  <w:tcW w:w="1490" w:type="dxa"/>
                </w:tcPr>
                <w:p w14:paraId="2190620B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 xml:space="preserve">Elbow flexion   </w:t>
                  </w:r>
                </w:p>
              </w:tc>
              <w:tc>
                <w:tcPr>
                  <w:tcW w:w="703" w:type="dxa"/>
                </w:tcPr>
                <w:p w14:paraId="3B0E0B86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746409240"/>
                      <w:placeholder>
                        <w:docPart w:val="ADC81727B74140DEBE1AB397399B3D82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24DCF11E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 xml:space="preserve">Elbow flexion   </w:t>
                  </w:r>
                </w:p>
              </w:tc>
              <w:tc>
                <w:tcPr>
                  <w:tcW w:w="703" w:type="dxa"/>
                </w:tcPr>
                <w:p w14:paraId="4B1AD2C8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639843972"/>
                      <w:placeholder>
                        <w:docPart w:val="896A8825169D49278D69BCA7FC3727CE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5F15160D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Hip extension    </w:t>
                  </w:r>
                </w:p>
              </w:tc>
              <w:tc>
                <w:tcPr>
                  <w:tcW w:w="703" w:type="dxa"/>
                </w:tcPr>
                <w:p w14:paraId="46FBD0EE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300031507"/>
                      <w:placeholder>
                        <w:docPart w:val="C65FD181A7E94CAA9EB7599312425B16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458B1CFE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Hip extension    </w:t>
                  </w:r>
                </w:p>
              </w:tc>
              <w:tc>
                <w:tcPr>
                  <w:tcW w:w="703" w:type="dxa"/>
                </w:tcPr>
                <w:p w14:paraId="04E410A6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926651075"/>
                      <w:placeholder>
                        <w:docPart w:val="2C4C4D328A274472A3C198C3AFA7C7FB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  <w:tr w:rsidR="00150B56" w:rsidRPr="00150B56" w14:paraId="7C0ACC0A" w14:textId="77777777" w:rsidTr="0069513A">
              <w:tc>
                <w:tcPr>
                  <w:tcW w:w="1490" w:type="dxa"/>
                </w:tcPr>
                <w:p w14:paraId="2FCC20A0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r w:rsidRPr="00150B56"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  <w:t>Elbow extension</w:t>
                  </w:r>
                </w:p>
              </w:tc>
              <w:tc>
                <w:tcPr>
                  <w:tcW w:w="703" w:type="dxa"/>
                </w:tcPr>
                <w:p w14:paraId="450C735D" w14:textId="77777777" w:rsidR="005C2FA1" w:rsidRPr="00150B56" w:rsidRDefault="00000000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220588847"/>
                      <w:placeholder>
                        <w:docPart w:val="75CA5800CB064B69AACCA560914ED6E0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09B29D71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r w:rsidRPr="00150B56"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  <w:t>Elbow extension</w:t>
                  </w:r>
                </w:p>
              </w:tc>
              <w:tc>
                <w:tcPr>
                  <w:tcW w:w="703" w:type="dxa"/>
                </w:tcPr>
                <w:p w14:paraId="244EA5AF" w14:textId="77777777" w:rsidR="005C2FA1" w:rsidRPr="00150B56" w:rsidRDefault="00000000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985347308"/>
                      <w:placeholder>
                        <w:docPart w:val="87C57966E7094547BCC38F07F9F59069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7836F5CD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Knee Flexion     </w:t>
                  </w:r>
                </w:p>
              </w:tc>
              <w:tc>
                <w:tcPr>
                  <w:tcW w:w="703" w:type="dxa"/>
                </w:tcPr>
                <w:p w14:paraId="6F80A165" w14:textId="77777777" w:rsidR="005C2FA1" w:rsidRPr="00150B56" w:rsidRDefault="00000000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864878673"/>
                      <w:placeholder>
                        <w:docPart w:val="C6AAD5A8B80A4641A80B11E7F41346B6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34BC9D7F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Knee Flexion     </w:t>
                  </w:r>
                </w:p>
              </w:tc>
              <w:tc>
                <w:tcPr>
                  <w:tcW w:w="703" w:type="dxa"/>
                </w:tcPr>
                <w:p w14:paraId="42F2EA14" w14:textId="77777777" w:rsidR="005C2FA1" w:rsidRPr="00150B56" w:rsidRDefault="00000000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668635910"/>
                      <w:placeholder>
                        <w:docPart w:val="309FA3C6C9744C67917BB11A628C3067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  <w:tr w:rsidR="00150B56" w:rsidRPr="00150B56" w14:paraId="0E38F8AE" w14:textId="77777777" w:rsidTr="0069513A">
              <w:tc>
                <w:tcPr>
                  <w:tcW w:w="1490" w:type="dxa"/>
                </w:tcPr>
                <w:p w14:paraId="4542A67A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 xml:space="preserve">Wrist flexion  </w:t>
                  </w:r>
                </w:p>
              </w:tc>
              <w:tc>
                <w:tcPr>
                  <w:tcW w:w="703" w:type="dxa"/>
                </w:tcPr>
                <w:p w14:paraId="28F96020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098529023"/>
                      <w:placeholder>
                        <w:docPart w:val="86A62D3EBE444CADBCB57DE774A1AC78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01E9823F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 xml:space="preserve">Wrist flexion  </w:t>
                  </w:r>
                </w:p>
              </w:tc>
              <w:tc>
                <w:tcPr>
                  <w:tcW w:w="703" w:type="dxa"/>
                </w:tcPr>
                <w:p w14:paraId="76365D76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153139083"/>
                      <w:placeholder>
                        <w:docPart w:val="DC0B679EF2534A95BA4BBAE58BB1AE54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1EAC6903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Knee extension </w:t>
                  </w:r>
                </w:p>
              </w:tc>
              <w:tc>
                <w:tcPr>
                  <w:tcW w:w="703" w:type="dxa"/>
                </w:tcPr>
                <w:p w14:paraId="57456D48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516068080"/>
                      <w:placeholder>
                        <w:docPart w:val="D617F1645C0E41F5BB4FAED95829BFFC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1D7E5127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Knee extension </w:t>
                  </w:r>
                </w:p>
              </w:tc>
              <w:tc>
                <w:tcPr>
                  <w:tcW w:w="703" w:type="dxa"/>
                </w:tcPr>
                <w:p w14:paraId="11FC1186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337666172"/>
                      <w:placeholder>
                        <w:docPart w:val="79DD5E1F0B8A450E9F4294B72203895E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  <w:tr w:rsidR="00150B56" w:rsidRPr="00150B56" w14:paraId="0C3D005A" w14:textId="77777777" w:rsidTr="0069513A">
              <w:tc>
                <w:tcPr>
                  <w:tcW w:w="1490" w:type="dxa"/>
                </w:tcPr>
                <w:p w14:paraId="3AA8EB20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>Wrist extension</w:t>
                  </w:r>
                </w:p>
              </w:tc>
              <w:tc>
                <w:tcPr>
                  <w:tcW w:w="703" w:type="dxa"/>
                </w:tcPr>
                <w:p w14:paraId="7D510223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408220789"/>
                      <w:placeholder>
                        <w:docPart w:val="3E0908F674C441E7B865DA85203B7194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27CBFEEA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>Wrist extension</w:t>
                  </w:r>
                </w:p>
              </w:tc>
              <w:tc>
                <w:tcPr>
                  <w:tcW w:w="703" w:type="dxa"/>
                </w:tcPr>
                <w:p w14:paraId="57FF16C5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1119651171"/>
                      <w:placeholder>
                        <w:docPart w:val="E9559D2BBF2A451DB09E663254AE5317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70197382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Ankle dorsiflexion    </w:t>
                  </w:r>
                </w:p>
              </w:tc>
              <w:tc>
                <w:tcPr>
                  <w:tcW w:w="703" w:type="dxa"/>
                </w:tcPr>
                <w:p w14:paraId="1B712A4E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1506430830"/>
                      <w:placeholder>
                        <w:docPart w:val="2EA59965186C417ABEDBE52BBDA2E253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5F70B159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Ankle dorsiflexion    </w:t>
                  </w:r>
                </w:p>
              </w:tc>
              <w:tc>
                <w:tcPr>
                  <w:tcW w:w="703" w:type="dxa"/>
                </w:tcPr>
                <w:p w14:paraId="01509A53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3801500"/>
                      <w:placeholder>
                        <w:docPart w:val="B4166AE59C90481ABDB4ABA6DDB8B12F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  <w:tr w:rsidR="00150B56" w:rsidRPr="00150B56" w14:paraId="0AB6F66D" w14:textId="77777777" w:rsidTr="0069513A">
              <w:tc>
                <w:tcPr>
                  <w:tcW w:w="1490" w:type="dxa"/>
                </w:tcPr>
                <w:p w14:paraId="1B4337E4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>Finger abduction</w:t>
                  </w:r>
                </w:p>
              </w:tc>
              <w:tc>
                <w:tcPr>
                  <w:tcW w:w="703" w:type="dxa"/>
                </w:tcPr>
                <w:p w14:paraId="7CC3F7D5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479504036"/>
                      <w:placeholder>
                        <w:docPart w:val="02408660A91248F799BC8E0D639B5855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2309" w:type="dxa"/>
                </w:tcPr>
                <w:p w14:paraId="0507B250" w14:textId="77777777" w:rsidR="005C2FA1" w:rsidRPr="00150B56" w:rsidRDefault="005C2FA1" w:rsidP="005C2FA1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150B56"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  <w:t>Finger abduction</w:t>
                  </w:r>
                </w:p>
              </w:tc>
              <w:tc>
                <w:tcPr>
                  <w:tcW w:w="703" w:type="dxa"/>
                </w:tcPr>
                <w:p w14:paraId="13504F9A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920300267"/>
                      <w:placeholder>
                        <w:docPart w:val="AADBEFFADEAA4A3CAC39CEC0FD3D2FBB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806" w:type="dxa"/>
                </w:tcPr>
                <w:p w14:paraId="0B0A84B1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Planter Flexion </w:t>
                  </w:r>
                </w:p>
              </w:tc>
              <w:tc>
                <w:tcPr>
                  <w:tcW w:w="703" w:type="dxa"/>
                </w:tcPr>
                <w:p w14:paraId="2D912131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608706369"/>
                      <w:placeholder>
                        <w:docPart w:val="03A081585D804A75AAD63542F1998CA2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  <w:tc>
                <w:tcPr>
                  <w:tcW w:w="1671" w:type="dxa"/>
                </w:tcPr>
                <w:p w14:paraId="33B312B1" w14:textId="77777777" w:rsidR="005C2FA1" w:rsidRPr="00150B56" w:rsidRDefault="005C2FA1" w:rsidP="005C2FA1">
                  <w:pPr>
                    <w:rPr>
                      <w:color w:val="0D0D0D" w:themeColor="text1" w:themeTint="F2"/>
                    </w:rPr>
                  </w:pPr>
                  <w:r w:rsidRPr="00150B56">
                    <w:rPr>
                      <w:rFonts w:ascii="Arial" w:eastAsia="Calibri" w:hAnsi="Arial" w:cs="Arial"/>
                      <w:color w:val="0D0D0D" w:themeColor="text1" w:themeTint="F2"/>
                      <w:sz w:val="18"/>
                      <w:szCs w:val="18"/>
                      <w:lang w:eastAsia="en-US"/>
                    </w:rPr>
                    <w:t xml:space="preserve">Planter Flexion </w:t>
                  </w:r>
                </w:p>
              </w:tc>
              <w:tc>
                <w:tcPr>
                  <w:tcW w:w="703" w:type="dxa"/>
                </w:tcPr>
                <w:p w14:paraId="77E0EB7C" w14:textId="77777777" w:rsidR="005C2FA1" w:rsidRPr="00150B56" w:rsidRDefault="00000000" w:rsidP="005C2FA1">
                  <w:pPr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  <w:bdr w:val="none" w:sz="0" w:space="0" w:color="auto" w:frame="1"/>
                    </w:rPr>
                  </w:pPr>
                  <w:sdt>
                    <w:sdtP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  <w:alias w:val="Choose option"/>
                      <w:tag w:val="Choose option"/>
                      <w:id w:val="-974518394"/>
                      <w:placeholder>
                        <w:docPart w:val="52906E87B9B344D1833419E66E7CDF10"/>
                      </w:placeholder>
                      <w:showingPlcHdr/>
                      <w:dropDownList>
                        <w:listItem w:displayText="Choose option" w:value="Choose option"/>
                        <w:listItem w:displayText="5" w:value="5"/>
                        <w:listItem w:displayText="4" w:value="4"/>
                        <w:listItem w:displayText="3" w:value="3"/>
                        <w:listItem w:displayText="2" w:value="2"/>
                        <w:listItem w:displayText="1" w:value="1"/>
                        <w:listItem w:displayText="0" w:value="0"/>
                      </w:dropDownList>
                    </w:sdtPr>
                    <w:sdtContent>
                      <w:r w:rsidR="005C2FA1" w:rsidRPr="00150B56">
                        <w:rPr>
                          <w:rStyle w:val="PlaceholderText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Choose option</w:t>
                      </w:r>
                    </w:sdtContent>
                  </w:sdt>
                </w:p>
              </w:tc>
            </w:tr>
          </w:tbl>
          <w:p w14:paraId="2818692C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7915F21D" w14:textId="77777777" w:rsidTr="009637D9">
        <w:trPr>
          <w:trHeight w:val="1736"/>
        </w:trPr>
        <w:tc>
          <w:tcPr>
            <w:tcW w:w="5245" w:type="dxa"/>
            <w:gridSpan w:val="2"/>
          </w:tcPr>
          <w:p w14:paraId="642FDCA6" w14:textId="77777777" w:rsidR="00B140FE" w:rsidRPr="00150B56" w:rsidRDefault="005C2FA1" w:rsidP="00B140FE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Urinary symptoms: </w:t>
            </w:r>
            <w:sdt>
              <w:sdtPr>
                <w:rPr>
                  <w:rStyle w:val="Style19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130632989"/>
                <w:placeholder>
                  <w:docPart w:val="D5DCB05016D241E0A154C99298D5C34A"/>
                </w:placeholder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B140FE" w:rsidRPr="00150B56">
                  <w:rPr>
                    <w:rStyle w:val="Style19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34BEA6FA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Date catheter inserted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-1539111161"/>
                <w:placeholder>
                  <w:docPart w:val="D840131E25CF4696BD6EE0F77A2AB3F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7BC54CDB" w14:textId="77777777" w:rsidR="0081585D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Bowel dysfunction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143192597"/>
                <w:placeholder>
                  <w:docPart w:val="32431E214AD947B8B6A558FE7D30B7B7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4DAD3683" w14:textId="77777777" w:rsidR="005C2FA1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Date of onset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1980653952"/>
                <w:placeholder>
                  <w:docPart w:val="7BB194ED5E0F43D1B2D521BFBCA0E77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  </w:t>
            </w:r>
          </w:p>
          <w:p w14:paraId="48A1187A" w14:textId="4550238C" w:rsidR="008232D9" w:rsidRDefault="008232D9" w:rsidP="008232D9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Gait disturbance  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18121947"/>
                <w:placeholder>
                  <w:docPart w:val="87028F1248C44AD495832C3130ED274C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3D37BD3C" w14:textId="77777777" w:rsidR="008232D9" w:rsidRPr="00150B56" w:rsidRDefault="008232D9" w:rsidP="008232D9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t xml:space="preserve">Pins &amp; Needles/Numbness/Sensory loss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995639905"/>
                <w:placeholder>
                  <w:docPart w:val="1C7C4DF8BD0C454BBEE5EDC2CEECE993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75F668CF" w14:textId="542294A4" w:rsidR="008232D9" w:rsidRPr="00150B56" w:rsidRDefault="008232D9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14:paraId="091FC1B7" w14:textId="0EA5D88F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es patient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have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severe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ain</w:t>
            </w:r>
            <w:r w:rsidR="0081585D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in the Spine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792970794"/>
                <w:placeholder>
                  <w:docPart w:val="B7970A21FF9C45A8942C45C88E482BF3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</w:t>
                </w:r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option</w:t>
                </w:r>
              </w:sdtContent>
            </w:sdt>
          </w:p>
          <w:p w14:paraId="22574E57" w14:textId="0B71A3EB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Specific Location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625198333"/>
                <w:placeholder>
                  <w:docPart w:val="F09C3F6F0CA349B08829F7D44DAAF282"/>
                </w:placeholder>
                <w:dropDownList>
                  <w:listItem w:displayText="Choose option" w:value="Choose option"/>
                  <w:listItem w:displayText="cervical" w:value="cervical"/>
                  <w:listItem w:displayText="thoracic" w:value="thoracic"/>
                  <w:listItem w:displayText="Thoraco lumbar" w:value="Thoraco lumbar"/>
                  <w:listItem w:displayText="Lumbar" w:value="Lumbar"/>
                  <w:listItem w:displayText="Sacrum" w:value="Sacrum"/>
                  <w:listItem w:displayText="Whole spine" w:value="Whole spine"/>
                </w:dropDownList>
              </w:sdtPr>
              <w:sdtContent>
                <w:r w:rsidR="00B140FE" w:rsidRPr="00150B56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0A6536AD" w14:textId="21AA2A2B" w:rsidR="005C2FA1" w:rsidRPr="00150B56" w:rsidRDefault="00B140FE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Does back pain improve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when patient lays flat?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896502363"/>
                <w:placeholder>
                  <w:docPart w:val="83A4144DD3B848AB8C134865FA601F09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5C2FA1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</w:t>
                </w:r>
                <w:r w:rsidR="005C2FA1"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="005C2FA1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option</w:t>
                </w:r>
              </w:sdtContent>
            </w:sdt>
          </w:p>
          <w:p w14:paraId="67EF40DE" w14:textId="6BECABDA" w:rsidR="005C2FA1" w:rsidRPr="00150B56" w:rsidRDefault="00B140FE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Does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back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pain 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worsen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when patient </w:t>
            </w:r>
            <w:r w:rsidR="00522866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is verticalized 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522866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i.e</w:t>
            </w:r>
            <w:proofErr w:type="spellEnd"/>
            <w:r w:rsidR="00522866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sits</w:t>
            </w:r>
            <w:r w:rsidR="00522866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or stands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):</w:t>
            </w:r>
            <w:r w:rsidR="00522866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352715985"/>
                <w:placeholder>
                  <w:docPart w:val="8DA8E819F9F742AE88B6CD39E032A522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5C2FA1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</w:t>
                </w:r>
                <w:r w:rsidR="005C2FA1"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="005C2FA1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option</w:t>
                </w:r>
              </w:sdtContent>
            </w:sdt>
          </w:p>
          <w:p w14:paraId="6098836D" w14:textId="2DD53F1E" w:rsidR="005C2FA1" w:rsidRPr="00150B56" w:rsidRDefault="00522866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Does back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pain worsen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on movement?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81116038"/>
                <w:placeholder>
                  <w:docPart w:val="44F78826BEA14ED78E0894F298085581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5C2FA1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</w:t>
                </w:r>
                <w:r w:rsidR="005C2FA1"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="005C2FA1"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option</w:t>
                </w:r>
              </w:sdtContent>
            </w:sdt>
          </w:p>
          <w:p w14:paraId="55F6D353" w14:textId="6D725F34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VAS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pain scale</w:t>
            </w:r>
            <w:r w:rsidR="0017557C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2131005396"/>
                <w:placeholder>
                  <w:docPart w:val="296F898E2EC74C47957B9D35E892B1F0"/>
                </w:placeholder>
                <w:showingPlcHdr/>
                <w:dropDownList>
                  <w:listItem w:displayText="Choose option" w:value="Choose option"/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0" w:value="0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150B56" w:rsidRPr="00150B56" w14:paraId="0FA7487E" w14:textId="77777777" w:rsidTr="009637D9">
        <w:trPr>
          <w:trHeight w:val="373"/>
        </w:trPr>
        <w:tc>
          <w:tcPr>
            <w:tcW w:w="5245" w:type="dxa"/>
            <w:gridSpan w:val="2"/>
          </w:tcPr>
          <w:p w14:paraId="59F63001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Current WHO Performance Status</w:t>
            </w: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Style w:val="Style45"/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583979207"/>
                <w:placeholder>
                  <w:docPart w:val="118621BF863D42009F4391F44D7416DB"/>
                </w:placeholder>
                <w:showingPlcHdr/>
                <w:dropDownList>
                  <w:listItem w:value="Choose option"/>
                  <w:listItem w:displayText="0- Fully active, able to carry on all pre-disease performance without restriction" w:value="0- Fully active, able to carry on all pre-disease performance without restriction"/>
                  <w:listItem w:displayText="1 -Restricted in physically strenuous activity but ambulatory and able to carry out work of a light or sedentary nature, e.g., light house work, office work" w:value="1 -Restricted in physically strenuous activity but ambulatory and able to carry out work of a light or sedentary nature, e.g., light house work, office work"/>
                  <w:listItem w:displayText="2 -Ambulatory and capable of all selfcare but unable to carry out any work activities. Up and about more than 50% of waking hours" w:value="2 -Ambulatory and capable of all selfcare but unable to carry out any work activities. Up and about more than 50% of waking hours"/>
                  <w:listItem w:displayText="3 -Capable of only limited selfcare, confined to bed or chair more than 50% of waking hours" w:value="3 -Capable of only limited selfcare, confined to bed or chair more than 50% of waking hours"/>
                  <w:listItem w:displayText="4 " w:value="4 "/>
                  <w:listItem w:displayText="Completely disabled. Cannot carry on any selfcare. Totally confined to bed or chair" w:value="Completely disabled. Cannot carry on any selfcare. Totally confined to bed or chair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150B56">
                  <w:rPr>
                    <w:rStyle w:val="PlaceholderText"/>
                    <w:rFonts w:ascii="Arial" w:hAnsi="Arial" w:cs="Arial"/>
                    <w:b/>
                    <w:color w:val="0D0D0D" w:themeColor="text1" w:themeTint="F2"/>
                    <w:sz w:val="20"/>
                    <w:szCs w:val="20"/>
                  </w:rPr>
                  <w:t>Choose</w:t>
                </w:r>
                <w:r w:rsidRPr="00150B56">
                  <w:rPr>
                    <w:rStyle w:val="PlaceholderText"/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Pr="00150B56">
                  <w:rPr>
                    <w:rStyle w:val="PlaceholderText"/>
                    <w:rFonts w:ascii="Arial" w:hAnsi="Arial" w:cs="Arial"/>
                    <w:b/>
                    <w:color w:val="0D0D0D" w:themeColor="text1" w:themeTint="F2"/>
                    <w:sz w:val="20"/>
                    <w:szCs w:val="20"/>
                  </w:rPr>
                  <w:t>option</w:t>
                </w:r>
              </w:sdtContent>
            </w:sdt>
          </w:p>
        </w:tc>
        <w:tc>
          <w:tcPr>
            <w:tcW w:w="4961" w:type="dxa"/>
            <w:gridSpan w:val="4"/>
          </w:tcPr>
          <w:p w14:paraId="549C7EBD" w14:textId="77777777" w:rsidR="005C2FA1" w:rsidRPr="00150B56" w:rsidRDefault="005C2FA1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ASIA Impairment Scale </w:t>
            </w:r>
            <w:sdt>
              <w:sdtPr>
                <w:rPr>
                  <w:rStyle w:val="Style40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128357960"/>
                <w:placeholder>
                  <w:docPart w:val="332AEF6C64C44FD1A1C675B664220E21"/>
                </w:placeholder>
                <w:showingPlcHdr/>
                <w:dropDownList>
                  <w:listItem w:value="Choose an item."/>
                  <w:listItem w:displayText="A- No motor or sensory function (for definitions, see note below) is preserved in the sacral segments S4-S5" w:value="A- No motor or sensory function (for definitions, see note below) is preserved in the sacral segments S4-S5"/>
                  <w:listItem w:displayText="B -Sensory but not motor function is preserved below the neurological level and includes the sacral segments S4-S5" w:value="B -Sensory but not motor function is preserved below the neurological level and includes the sacral segments S4-S5"/>
                  <w:listItem w:displayText="C -Motor function is preserved below the neurological level, and more than half of key muscles below the neurological level have a muscle grade of less than 3" w:value="C -Motor function is preserved below the neurological level, and more than half of key muscles below the neurological level have a muscle grade of less than 3"/>
                  <w:listItem w:displayText="D -Motor function is preserved below the neurological level, and at least half of the key muscles below the neurological level have a muscle grade of 3 or more" w:value="D -Motor function is preserved below the neurological level, and at least half of the key muscles below the neurological level have a muscle grade of 3 or more"/>
                  <w:listItem w:displayText="E -Motor and sensory functions are normal." w:value="E -Motor and sensory functions are normal.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12B6F37A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8232D9" w:rsidRPr="00150B56" w14:paraId="1AECF24C" w14:textId="77777777" w:rsidTr="008232D9">
        <w:trPr>
          <w:trHeight w:val="588"/>
        </w:trPr>
        <w:tc>
          <w:tcPr>
            <w:tcW w:w="5245" w:type="dxa"/>
            <w:gridSpan w:val="2"/>
          </w:tcPr>
          <w:p w14:paraId="1F94D3F4" w14:textId="77777777" w:rsidR="008232D9" w:rsidRPr="00150B56" w:rsidRDefault="008232D9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WHO Performance Status prior to presentation</w:t>
            </w:r>
          </w:p>
          <w:p w14:paraId="2B940ABD" w14:textId="77777777" w:rsidR="008232D9" w:rsidRPr="00150B56" w:rsidRDefault="00000000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Style w:val="Style45"/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448922885"/>
                <w:placeholder>
                  <w:docPart w:val="87C05485539648DD966C053294B18E9E"/>
                </w:placeholder>
                <w:showingPlcHdr/>
                <w:dropDownList>
                  <w:listItem w:value="Choose option"/>
                  <w:listItem w:displayText="0- Fully active, able to carry on all pre-disease performance without restriction" w:value="0- Fully active, able to carry on all pre-disease performance without restriction"/>
                  <w:listItem w:displayText="1 -Restricted in physically strenuous activity but ambulatory and able to carry out work of a light or sedentary nature, e.g., light house work, office work" w:value="1 -Restricted in physically strenuous activity but ambulatory and able to carry out work of a light or sedentary nature, e.g., light house work, office work"/>
                  <w:listItem w:displayText="2 -Ambulatory and capable of all selfcare but unable to carry out any work activities. Up and about more than 50% of waking hours" w:value="2 -Ambulatory and capable of all selfcare but unable to carry out any work activities. Up and about more than 50% of waking hours"/>
                  <w:listItem w:displayText="3 -Capable of only limited selfcare, confined to bed or chair more than 50% of waking hours" w:value="3 -Capable of only limited selfcare, confined to bed or chair more than 50% of waking hours"/>
                  <w:listItem w:displayText="4-Completely disabled. Cannot carry on any selfcare. Totally confined to bed or chair" w:value="4-Completely disabled. Cannot carry on any selfcare. Totally confined to bed or chair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8232D9" w:rsidRPr="00150B56">
                  <w:rPr>
                    <w:rStyle w:val="PlaceholderText"/>
                    <w:rFonts w:ascii="Arial" w:hAnsi="Arial" w:cs="Arial"/>
                    <w:b/>
                    <w:color w:val="0D0D0D" w:themeColor="text1" w:themeTint="F2"/>
                    <w:sz w:val="20"/>
                    <w:szCs w:val="20"/>
                  </w:rPr>
                  <w:t>Choose</w:t>
                </w:r>
                <w:r w:rsidR="008232D9" w:rsidRPr="00150B56">
                  <w:rPr>
                    <w:rStyle w:val="PlaceholderText"/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="008232D9" w:rsidRPr="00150B56">
                  <w:rPr>
                    <w:rStyle w:val="PlaceholderText"/>
                    <w:rFonts w:ascii="Arial" w:hAnsi="Arial" w:cs="Arial"/>
                    <w:b/>
                    <w:color w:val="0D0D0D" w:themeColor="text1" w:themeTint="F2"/>
                    <w:sz w:val="20"/>
                    <w:szCs w:val="20"/>
                  </w:rPr>
                  <w:t>option</w:t>
                </w:r>
              </w:sdtContent>
            </w:sdt>
          </w:p>
        </w:tc>
        <w:tc>
          <w:tcPr>
            <w:tcW w:w="4961" w:type="dxa"/>
            <w:gridSpan w:val="4"/>
            <w:vMerge w:val="restart"/>
          </w:tcPr>
          <w:p w14:paraId="696CB8FE" w14:textId="77777777" w:rsidR="008232D9" w:rsidRPr="00150B56" w:rsidRDefault="008232D9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Mobility </w:t>
            </w:r>
          </w:p>
          <w:p w14:paraId="0B01DB4B" w14:textId="77777777" w:rsidR="008232D9" w:rsidRPr="00150B56" w:rsidRDefault="008232D9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150B56">
              <w:rPr>
                <w:color w:val="0D0D0D" w:themeColor="text1" w:themeTint="F2"/>
                <w:sz w:val="20"/>
                <w:szCs w:val="20"/>
              </w:rPr>
              <w:t>Current status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375846158"/>
                <w:placeholder>
                  <w:docPart w:val="DA42056E263E4A838ECBA4802A0A07D6"/>
                </w:placeholder>
                <w:showingPlcHdr/>
                <w:dropDownList>
                  <w:listItem w:value="Choose an item."/>
                  <w:listItem w:displayText="walks independently" w:value="walks independently"/>
                  <w:listItem w:displayText="uses stick" w:value="uses stick"/>
                  <w:listItem w:displayText="Wheel chair user" w:value="Wheel chair user"/>
                  <w:listItem w:displayText="Bed bound" w:value="Bed bound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color w:val="0D0D0D" w:themeColor="text1" w:themeTint="F2"/>
                <w:sz w:val="20"/>
                <w:szCs w:val="20"/>
              </w:rPr>
              <w:t xml:space="preserve"> -</w:t>
            </w:r>
          </w:p>
          <w:p w14:paraId="614678C0" w14:textId="77777777" w:rsidR="008232D9" w:rsidRPr="00150B56" w:rsidRDefault="008232D9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Date last mobilised independently 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1433553358"/>
                <w:placeholder>
                  <w:docPart w:val="40A95902D00F4674A9EFCFC920732BB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679359E7" w14:textId="77777777" w:rsidR="008232D9" w:rsidRPr="00150B56" w:rsidRDefault="008232D9" w:rsidP="00522866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232D9" w:rsidRPr="00150B56" w14:paraId="53D95376" w14:textId="77777777" w:rsidTr="009637D9">
        <w:trPr>
          <w:trHeight w:val="591"/>
        </w:trPr>
        <w:tc>
          <w:tcPr>
            <w:tcW w:w="5245" w:type="dxa"/>
            <w:gridSpan w:val="2"/>
          </w:tcPr>
          <w:p w14:paraId="20A186A3" w14:textId="2D2B12AE" w:rsidR="008232D9" w:rsidRPr="00150B56" w:rsidRDefault="008232D9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232D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Frailty scale </w:t>
            </w:r>
            <w:sdt>
              <w:sdtPr>
                <w:rPr>
                  <w:rStyle w:val="Style45"/>
                  <w:rFonts w:ascii="Arial" w:hAnsi="Arial" w:cs="Arial"/>
                  <w:color w:val="000000" w:themeColor="text1"/>
                  <w:sz w:val="20"/>
                  <w:szCs w:val="20"/>
                </w:rPr>
                <w:alias w:val="Choose option"/>
                <w:tag w:val="Choose option"/>
                <w:id w:val="1820462728"/>
                <w:placeholder>
                  <w:docPart w:val="DEEBFF0F4D16433FB327B9B3484AD305"/>
                </w:placeholder>
                <w:showingPlcHdr/>
                <w:dropDownList>
                  <w:listItem w:value="Choose option"/>
                  <w:listItem w:displayText=" 1- Very Fit – People who are robust, active, energetic " w:value=" 1- Very Fit – People who are robust, active, energetic "/>
                  <w:listItem w:displayText=" 2- Well – People who have no active disease " w:value=" 2- Well – People who have no active disease "/>
                  <w:listItem w:displayText=" 3-Managing Well – People whose medical problems " w:value=" 3-Managing Well – People whose medical problems "/>
                  <w:listItem w:displayText="4 -Vulnerable – While not dependent on others for " w:value="4-Vulnerable – While not dependent on others for "/>
                  <w:listItem w:displayText="5-Mildly Frail –  These people often have more " w:value="5-Mildly Frail –  These people often have more "/>
                  <w:listItem w:displayText="6-Moderately Frail – People need help with all " w:value="6-Moderately Frail – People need help with all "/>
                  <w:listItem w:displayText="7-Severely Frail – Completely dependent for " w:value="7-Severely Frail – Completely dependent for "/>
                  <w:listItem w:displayText="8-Very Severely Frail – Completely dependent, " w:value="8-Very Severely Frail – Completely dependent, "/>
                  <w:listItem w:displayText="9-Terminally Ill - Approaching the end of life.  " w:value="9-Terminally Ill - Approaching the end of life.  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8232D9">
                  <w:rPr>
                    <w:rStyle w:val="PlaceholderText"/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  <w:t>Choose</w:t>
                </w:r>
                <w:r w:rsidRPr="008232D9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8232D9">
                  <w:rPr>
                    <w:rStyle w:val="PlaceholderText"/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  <w:t>option</w:t>
                </w:r>
              </w:sdtContent>
            </w:sdt>
          </w:p>
        </w:tc>
        <w:tc>
          <w:tcPr>
            <w:tcW w:w="4961" w:type="dxa"/>
            <w:gridSpan w:val="4"/>
            <w:vMerge/>
          </w:tcPr>
          <w:p w14:paraId="6FB6D369" w14:textId="77777777" w:rsidR="008232D9" w:rsidRPr="00150B56" w:rsidRDefault="008232D9" w:rsidP="005C2FA1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2B77C66B" w14:textId="77777777" w:rsidTr="009637D9">
        <w:tc>
          <w:tcPr>
            <w:tcW w:w="10206" w:type="dxa"/>
            <w:gridSpan w:val="6"/>
          </w:tcPr>
          <w:p w14:paraId="0F181F5C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Steroid Administration ( Give16mg bolus of dexamethasone followed by 8mg BD with PPI cover</w:t>
            </w:r>
          </w:p>
        </w:tc>
      </w:tr>
      <w:tr w:rsidR="00150B56" w:rsidRPr="00150B56" w14:paraId="0BB6B494" w14:textId="77777777" w:rsidTr="009637D9">
        <w:tc>
          <w:tcPr>
            <w:tcW w:w="10206" w:type="dxa"/>
            <w:gridSpan w:val="6"/>
          </w:tcPr>
          <w:p w14:paraId="2D03C0FA" w14:textId="77777777" w:rsidR="00522866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Anticoagulant/Antiplatelet use </w:t>
            </w:r>
            <w:sdt>
              <w:sdtPr>
                <w:rPr>
                  <w:rStyle w:val="Style44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485305271"/>
                <w:placeholder>
                  <w:docPart w:val="6F411753F0C94EC49BBFC0ABB9387E86"/>
                </w:placeholder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</w:t>
            </w:r>
          </w:p>
          <w:p w14:paraId="040F02F4" w14:textId="79116DCE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Drug and dose</w:t>
            </w:r>
            <w:r w:rsidR="0081585D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4EF0ECBB" w14:textId="0E6FECCC" w:rsidR="005C2FA1" w:rsidRPr="00150B56" w:rsidRDefault="00522866" w:rsidP="00522866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Date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of 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last dose </w:t>
            </w:r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anticoagulant/</w:t>
            </w:r>
            <w:proofErr w:type="spellStart"/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Antiplatet</w:t>
            </w:r>
            <w:proofErr w:type="spellEnd"/>
            <w:r w:rsidR="005C2FA1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drug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-419642185"/>
                <w:placeholder>
                  <w:docPart w:val="C3A60C1070F94B63B2FCFDDCF74FEBD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5C2FA1" w:rsidRPr="00150B56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150B56" w:rsidRPr="00150B56" w14:paraId="04FAF326" w14:textId="77777777" w:rsidTr="009637D9">
        <w:trPr>
          <w:trHeight w:val="210"/>
        </w:trPr>
        <w:tc>
          <w:tcPr>
            <w:tcW w:w="10206" w:type="dxa"/>
            <w:gridSpan w:val="6"/>
          </w:tcPr>
          <w:p w14:paraId="7B3A41CB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Thromboprophylaxis: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677026043"/>
                <w:placeholder>
                  <w:docPart w:val="95A4A82D57544E81BAEFAB43E7D7DDFE"/>
                </w:placeholder>
                <w:showingPlcHdr/>
                <w:dropDownList>
                  <w:listItem w:value="Choose an item."/>
                  <w:listItem w:displayText="TEDS" w:value="TEDS"/>
                  <w:listItem w:displayText="Flowtrons" w:value="Flowtrons"/>
                  <w:listItem w:displayText="LMWH" w:value="LMWH"/>
                  <w:listItem w:displayText="Other- specify" w:value="Other- specify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</w:tc>
      </w:tr>
      <w:tr w:rsidR="00150B56" w:rsidRPr="00150B56" w14:paraId="26CC9C7C" w14:textId="77777777" w:rsidTr="009637D9">
        <w:tc>
          <w:tcPr>
            <w:tcW w:w="10206" w:type="dxa"/>
            <w:gridSpan w:val="6"/>
          </w:tcPr>
          <w:p w14:paraId="2A4EA996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Did they have MSCC Alert card / information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986115242"/>
                <w:placeholder>
                  <w:docPart w:val="7DAB48693A3D49B1992B4407CD0DA44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</w:tc>
      </w:tr>
      <w:tr w:rsidR="00150B56" w:rsidRPr="00150B56" w14:paraId="08EB91B6" w14:textId="77777777" w:rsidTr="009637D9">
        <w:trPr>
          <w:trHeight w:val="202"/>
        </w:trPr>
        <w:tc>
          <w:tcPr>
            <w:tcW w:w="10206" w:type="dxa"/>
            <w:gridSpan w:val="6"/>
          </w:tcPr>
          <w:p w14:paraId="129C1558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MRSA Status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1968969068"/>
                <w:placeholder>
                  <w:docPart w:val="D6122326D5C14792B04A9A53C3F49BE2"/>
                </w:placeholder>
                <w:showingPlcHdr/>
                <w:dropDownList>
                  <w:listItem w:displayText="Choose option" w:value="Choose option"/>
                  <w:listItem w:displayText="Negative" w:value="Negative"/>
                  <w:listItem w:displayText="Positive" w:value="Positive"/>
                  <w:listItem w:displayText="Pending" w:value="Pending"/>
                  <w:listItem w:displayText="Unknown" w:value="Unknown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Covid Status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458214406"/>
                <w:placeholder>
                  <w:docPart w:val="8069926039AF418D987634DC6CA1A75B"/>
                </w:placeholder>
                <w:showingPlcHdr/>
                <w:dropDownList>
                  <w:listItem w:displayText="Choose option" w:value="Choose option"/>
                  <w:listItem w:displayText="Negative" w:value="Negative"/>
                  <w:listItem w:displayText="Positive" w:value="Positive"/>
                  <w:listItem w:displayText="Pending" w:value="Pending"/>
                  <w:listItem w:displayText="Unknown" w:value="Unknown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</w:tc>
      </w:tr>
      <w:tr w:rsidR="00150B56" w:rsidRPr="00150B56" w14:paraId="0144EB08" w14:textId="77777777" w:rsidTr="009637D9">
        <w:tc>
          <w:tcPr>
            <w:tcW w:w="10206" w:type="dxa"/>
            <w:gridSpan w:val="6"/>
            <w:shd w:val="clear" w:color="auto" w:fill="548DD4" w:themeFill="text2" w:themeFillTint="99"/>
          </w:tcPr>
          <w:p w14:paraId="5041A432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Patient’s status</w:t>
            </w:r>
          </w:p>
        </w:tc>
      </w:tr>
      <w:tr w:rsidR="00150B56" w:rsidRPr="00150B56" w14:paraId="375A3615" w14:textId="77777777" w:rsidTr="009637D9">
        <w:tc>
          <w:tcPr>
            <w:tcW w:w="10206" w:type="dxa"/>
            <w:gridSpan w:val="6"/>
          </w:tcPr>
          <w:p w14:paraId="4BF955B7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Has patient been informed of cancer /suspected cancer diagnosis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2047559366"/>
                <w:placeholder>
                  <w:docPart w:val="724A7393AF034993B0B8DF45BD42E1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</w:tc>
      </w:tr>
      <w:tr w:rsidR="00150B56" w:rsidRPr="00150B56" w14:paraId="28BA3EEF" w14:textId="77777777" w:rsidTr="009637D9">
        <w:tc>
          <w:tcPr>
            <w:tcW w:w="10206" w:type="dxa"/>
            <w:gridSpan w:val="6"/>
          </w:tcPr>
          <w:p w14:paraId="1AD99873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Do they want to consider surgery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080259365"/>
                <w:placeholder>
                  <w:docPart w:val="804138E6971444AB81C503AD64237D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</w:tc>
      </w:tr>
      <w:tr w:rsidR="00150B56" w:rsidRPr="00150B56" w14:paraId="6C62115B" w14:textId="77777777" w:rsidTr="009637D9">
        <w:trPr>
          <w:trHeight w:val="70"/>
        </w:trPr>
        <w:tc>
          <w:tcPr>
            <w:tcW w:w="10206" w:type="dxa"/>
            <w:gridSpan w:val="6"/>
          </w:tcPr>
          <w:p w14:paraId="0C0D116C" w14:textId="47006B25" w:rsidR="00D97ABD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Question</w:t>
            </w:r>
            <w:r w:rsidR="0081585D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for MSCC MDM:</w:t>
            </w:r>
          </w:p>
        </w:tc>
      </w:tr>
      <w:tr w:rsidR="00150B56" w:rsidRPr="00150B56" w14:paraId="15435A5F" w14:textId="77777777" w:rsidTr="009637D9">
        <w:trPr>
          <w:trHeight w:val="414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14:paraId="0940C7F3" w14:textId="77777777" w:rsidR="00D97ABD" w:rsidRPr="00150B56" w:rsidRDefault="00D97ABD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IT is the responsibility of the referrer to ensure that all imaging studies are made available on the PACS via IEP </w:t>
            </w:r>
          </w:p>
        </w:tc>
      </w:tr>
      <w:tr w:rsidR="00150B56" w:rsidRPr="00150B56" w14:paraId="0447DE68" w14:textId="77777777" w:rsidTr="009637D9">
        <w:trPr>
          <w:trHeight w:val="183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14:paraId="53EE9E9D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Outcome :   Centre use only</w:t>
            </w:r>
          </w:p>
        </w:tc>
      </w:tr>
      <w:tr w:rsidR="00150B56" w:rsidRPr="00150B56" w14:paraId="3380F46B" w14:textId="77777777" w:rsidTr="009637D9">
        <w:trPr>
          <w:trHeight w:val="390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14:paraId="542BE870" w14:textId="77777777" w:rsidR="005C2FA1" w:rsidRPr="00150B56" w:rsidRDefault="005C2FA1" w:rsidP="005C2FA1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 xml:space="preserve">Acute neurosurgical decision Date &amp; Time </w:t>
            </w:r>
          </w:p>
        </w:tc>
      </w:tr>
      <w:tr w:rsidR="00150B56" w:rsidRPr="00150B56" w14:paraId="32420491" w14:textId="77777777" w:rsidTr="009637D9">
        <w:trPr>
          <w:trHeight w:val="110"/>
        </w:trPr>
        <w:tc>
          <w:tcPr>
            <w:tcW w:w="3090" w:type="dxa"/>
            <w:shd w:val="clear" w:color="auto" w:fill="8DB3E2" w:themeFill="text2" w:themeFillTint="66"/>
          </w:tcPr>
          <w:p w14:paraId="752D7DA4" w14:textId="77777777" w:rsidR="00D97ABD" w:rsidRPr="00150B56" w:rsidRDefault="00D97ABD" w:rsidP="005C2FA1">
            <w:pPr>
              <w:rPr>
                <w:rFonts w:ascii="Arial" w:hAnsi="Arial" w:cs="Arial"/>
                <w:iCs/>
                <w:color w:val="0D0D0D" w:themeColor="text1" w:themeTint="F2"/>
                <w:sz w:val="18"/>
                <w:szCs w:val="18"/>
              </w:rPr>
            </w:pPr>
            <w:r w:rsidRPr="00150B56">
              <w:rPr>
                <w:rFonts w:ascii="Arial" w:hAnsi="Arial" w:cs="Arial"/>
                <w:iCs/>
                <w:color w:val="0D0D0D" w:themeColor="text1" w:themeTint="F2"/>
                <w:sz w:val="18"/>
                <w:szCs w:val="18"/>
              </w:rPr>
              <w:t xml:space="preserve">Management decision </w:t>
            </w:r>
          </w:p>
        </w:tc>
        <w:tc>
          <w:tcPr>
            <w:tcW w:w="7116" w:type="dxa"/>
            <w:gridSpan w:val="5"/>
            <w:shd w:val="clear" w:color="auto" w:fill="FFFFFF" w:themeFill="background1"/>
          </w:tcPr>
          <w:p w14:paraId="6D39F56F" w14:textId="77777777" w:rsidR="00D97ABD" w:rsidRPr="00150B56" w:rsidRDefault="00000000" w:rsidP="00D97AB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2078585046"/>
                <w:showingPlcHdr/>
                <w:dropDownList>
                  <w:listItem w:displayText="Choose option" w:value="Choose option"/>
                  <w:listItem w:displayText="for neurosurgery" w:value="for neurosurgery"/>
                  <w:listItem w:displayText="oncology management " w:value="oncology management "/>
                </w:dropDownList>
              </w:sdtPr>
              <w:sdtContent>
                <w:r w:rsidR="00D97ABD" w:rsidRPr="00150B56">
                  <w:rPr>
                    <w:rStyle w:val="PlaceholderText"/>
                    <w:rFonts w:cs="Arial"/>
                    <w:b/>
                    <w:bCs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6389A313" w14:textId="77777777" w:rsidR="00D97ABD" w:rsidRPr="00150B56" w:rsidRDefault="00D97ABD" w:rsidP="005C2FA1">
            <w:pPr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r w:rsidRPr="00150B56">
              <w:rPr>
                <w:rFonts w:ascii="Arial" w:hAnsi="Arial" w:cs="Arial"/>
                <w:iCs/>
                <w:color w:val="0D0D0D" w:themeColor="text1" w:themeTint="F2"/>
              </w:rPr>
              <w:t xml:space="preserve"> </w:t>
            </w:r>
          </w:p>
        </w:tc>
      </w:tr>
      <w:tr w:rsidR="00150B56" w:rsidRPr="00150B56" w14:paraId="2EC11004" w14:textId="77777777" w:rsidTr="009637D9">
        <w:trPr>
          <w:trHeight w:val="683"/>
        </w:trPr>
        <w:tc>
          <w:tcPr>
            <w:tcW w:w="5245" w:type="dxa"/>
            <w:gridSpan w:val="2"/>
            <w:shd w:val="clear" w:color="auto" w:fill="FFFFFF" w:themeFill="background1"/>
          </w:tcPr>
          <w:p w14:paraId="29B60166" w14:textId="62848B16" w:rsidR="004F4D99" w:rsidRPr="00150B56" w:rsidRDefault="004F4D99" w:rsidP="004F4D99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Stability</w:t>
            </w:r>
            <w:r w:rsidR="001D02F5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 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1307819645"/>
                <w:showingPlcHdr/>
                <w:dropDownList>
                  <w:listItem w:displayText="Choose option" w:value="Choose option"/>
                  <w:listItem w:displayText="No overt spine instability" w:value="No overt spine instability"/>
                  <w:listItem w:displayText="unstable" w:value="unstable"/>
                </w:dropDownList>
              </w:sdtPr>
              <w:sdtContent>
                <w:r w:rsidRPr="00150B56">
                  <w:rPr>
                    <w:rStyle w:val="PlaceholderText"/>
                    <w:rFonts w:cs="Arial"/>
                    <w:b/>
                    <w:bCs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3EC4035B" w14:textId="11D8B5D8" w:rsidR="001D02F5" w:rsidRPr="00150B56" w:rsidRDefault="001D02F5" w:rsidP="004F4D99">
            <w:pPr>
              <w:rPr>
                <w:rStyle w:val="Style40"/>
                <w:color w:val="0D0D0D" w:themeColor="text1" w:themeTint="F2"/>
              </w:rPr>
            </w:pPr>
            <w:r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SINS score: </w:t>
            </w:r>
            <w:sdt>
              <w:sdtPr>
                <w:rPr>
                  <w:rStyle w:val="Style40"/>
                  <w:color w:val="0D0D0D" w:themeColor="text1" w:themeTint="F2"/>
                </w:rPr>
                <w:alias w:val="Choose option"/>
                <w:tag w:val="Choose option"/>
                <w:id w:val="-1046374548"/>
                <w:placeholder>
                  <w:docPart w:val="ECC102A346B64849AC59012D9563F129"/>
                </w:placeholder>
                <w:showingPlcHdr/>
                <w:dropDownList>
                  <w:listItem w:value="Choose an item."/>
                  <w:listItem w:displayText="0-6 stable" w:value="0-6 stable"/>
                  <w:listItem w:displayText="7-12 potentially unstable" w:value="7-12 potentially unstable"/>
                  <w:listItem w:displayText="13-18 unstable" w:value="13-18 unstable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</w:rPr>
                  <w:t>Choose option</w:t>
                </w:r>
              </w:sdtContent>
            </w:sdt>
          </w:p>
          <w:p w14:paraId="61ABAC69" w14:textId="77777777" w:rsidR="001D02F5" w:rsidRPr="00150B56" w:rsidRDefault="001D02F5" w:rsidP="004F4D99">
            <w:pPr>
              <w:rPr>
                <w:rFonts w:ascii="Arial" w:hAnsi="Arial" w:cs="Arial"/>
                <w:b/>
                <w:bCs/>
                <w:color w:val="0D0D0D" w:themeColor="text1" w:themeTint="F2"/>
                <w:sz w:val="15"/>
                <w:szCs w:val="15"/>
              </w:rPr>
            </w:pPr>
          </w:p>
          <w:p w14:paraId="46606DE9" w14:textId="77777777" w:rsidR="00D97ABD" w:rsidRPr="00150B56" w:rsidRDefault="00D97ABD" w:rsidP="00D97ABD">
            <w:pPr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lastRenderedPageBreak/>
              <w:t xml:space="preserve">Epidural spinal cord compression  (ESCC) </w:t>
            </w:r>
            <w:r w:rsidR="00E43873"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grading scale </w:t>
            </w:r>
            <w:sdt>
              <w:sdtPr>
                <w:rPr>
                  <w:rStyle w:val="Style40"/>
                  <w:color w:val="0D0D0D" w:themeColor="text1" w:themeTint="F2"/>
                </w:rPr>
                <w:alias w:val="Choose option"/>
                <w:tag w:val="Choose option"/>
                <w:id w:val="-1012446638"/>
                <w:placeholder>
                  <w:docPart w:val="C82BAFB247654D619D1C4B4D7F846BBC"/>
                </w:placeholder>
                <w:showingPlcHdr/>
                <w:dropDownList>
                  <w:listItem w:value="Choose an item."/>
                  <w:listItem w:displayText="Grade of 0 -denotes bone-only disease " w:value="Grade of 0 -denotes bone-only disease "/>
                  <w:listItem w:displayText="1a- epidural impingement, without deformation of the thecal sac " w:value="1a- epidural impingement, without deformation of the thecal sac "/>
                  <w:listItem w:displayText="1b- deformation of the thecal sac, without spinal cord abutment  " w:value="1b- deformation of the thecal sac, without spinal cord abutment  "/>
                  <w:listItem w:displayText="1c- deformation of the thecal sac with spinal cord abutment, but without cord compression " w:value="1c- deformation of the thecal sac with spinal cord abutment, but without cord compression "/>
                  <w:listItem w:displayText="2- spinal cord compression, but with CSF visible around the cord " w:value="2- spinal cord compression, but with CSF visible around the cord "/>
                  <w:listItem w:displayText="3- spinal cord compression, no CSF visible around the cord)" w:value="3- spinal cord compression, no CSF visible around the cord)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="00E43873" w:rsidRPr="00150B56">
                  <w:rPr>
                    <w:rStyle w:val="PlaceholderText"/>
                    <w:b/>
                    <w:color w:val="0D0D0D" w:themeColor="text1" w:themeTint="F2"/>
                  </w:rPr>
                  <w:t>Choose option</w:t>
                </w:r>
              </w:sdtContent>
            </w:sdt>
          </w:p>
          <w:p w14:paraId="7C6564E6" w14:textId="769E2E4E" w:rsidR="005C2FA1" w:rsidRPr="00150B56" w:rsidRDefault="005C2FA1" w:rsidP="00D97ABD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FFFFFF" w:themeFill="background1"/>
          </w:tcPr>
          <w:p w14:paraId="58DCC2EA" w14:textId="7574218E" w:rsidR="00D97ABD" w:rsidRPr="00150B56" w:rsidRDefault="0081585D" w:rsidP="00D97ABD">
            <w:pPr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lastRenderedPageBreak/>
              <w:t xml:space="preserve">Vertebral body </w:t>
            </w:r>
            <w:r w:rsidR="00D97ABD"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Collapse </w:t>
            </w:r>
            <w:r w:rsidR="00D97ABD"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-243109749"/>
                <w:showingPlcHdr/>
                <w:dropDownList>
                  <w:listItem w:displayText="Choose option" w:value="Choose option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D97ABD" w:rsidRPr="00150B56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 </w:t>
                </w:r>
                <w:r w:rsidR="00D97ABD" w:rsidRPr="00150B56">
                  <w:rPr>
                    <w:rStyle w:val="PlaceholderText"/>
                    <w:rFonts w:cs="Arial"/>
                    <w:b/>
                    <w:bCs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282E727C" w14:textId="77777777" w:rsidR="00D97ABD" w:rsidRPr="00150B56" w:rsidRDefault="00D97ABD" w:rsidP="00D97ABD">
            <w:pPr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Location </w:t>
            </w:r>
          </w:p>
          <w:p w14:paraId="18EAD2F8" w14:textId="77777777" w:rsidR="00D97ABD" w:rsidRPr="00150B56" w:rsidRDefault="00D97ABD" w:rsidP="00D97AB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Brace advise </w:t>
            </w:r>
          </w:p>
          <w:p w14:paraId="03AC385C" w14:textId="77777777" w:rsidR="00D97ABD" w:rsidRPr="00150B56" w:rsidRDefault="00000000" w:rsidP="00D97ABD">
            <w:pPr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alias w:val="Choose option"/>
                <w:tag w:val="Choose option"/>
                <w:id w:val="523435165"/>
                <w:showingPlcHdr/>
                <w:dropDownList>
                  <w:listItem w:displayText="Choose option" w:value="Choose option"/>
                  <w:listItem w:displayText="no brace required " w:value="no brace required "/>
                  <w:listItem w:displayText="Cervical collar 24/7" w:value="Cervical collar 24/7"/>
                  <w:listItem w:displayText="cervical collar when mobilisng " w:value="cervical collar when mobilisng "/>
                  <w:listItem w:displayText="CTO 24/7" w:value="CTO 24/7"/>
                  <w:listItem w:displayText="CTO when mobilising " w:value="CTO when mobilising "/>
                  <w:listItem w:displayText="TLSO 24/7" w:value="TLSO 24/7"/>
                  <w:listItem w:displayText="TLSO when mobilising " w:value="TLSO when mobilising "/>
                  <w:listItem w:displayText="LSO 24/7" w:value="LSO 24/7"/>
                  <w:listItem w:displayText="LSO when mobilising " w:value="LSO when mobilising "/>
                  <w:listItem w:displayText="custom made brace" w:value="custom made brace"/>
                </w:dropDownList>
              </w:sdtPr>
              <w:sdtContent>
                <w:r w:rsidR="00D97ABD" w:rsidRPr="00150B56">
                  <w:rPr>
                    <w:rStyle w:val="PlaceholderText"/>
                    <w:rFonts w:cs="Arial"/>
                    <w:b/>
                    <w:bCs/>
                    <w:color w:val="0D0D0D" w:themeColor="text1" w:themeTint="F2"/>
                    <w:sz w:val="20"/>
                    <w:szCs w:val="20"/>
                  </w:rPr>
                  <w:t>Choose option</w:t>
                </w:r>
              </w:sdtContent>
            </w:sdt>
          </w:p>
          <w:p w14:paraId="00FAC0BF" w14:textId="77777777" w:rsidR="005C2FA1" w:rsidRPr="00150B56" w:rsidRDefault="005C2FA1" w:rsidP="00D97ABD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150B56" w:rsidRPr="00150B56" w14:paraId="1BC8D90D" w14:textId="77777777" w:rsidTr="009637D9">
        <w:trPr>
          <w:trHeight w:val="296"/>
        </w:trPr>
        <w:tc>
          <w:tcPr>
            <w:tcW w:w="10206" w:type="dxa"/>
            <w:gridSpan w:val="6"/>
            <w:shd w:val="clear" w:color="auto" w:fill="FFFFFF" w:themeFill="background1"/>
          </w:tcPr>
          <w:p w14:paraId="3F903EDF" w14:textId="77777777" w:rsidR="005C2FA1" w:rsidRPr="00150B56" w:rsidRDefault="005C2FA1" w:rsidP="005C2FA1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lastRenderedPageBreak/>
              <w:t>Neurosurgery Clinic Review</w:t>
            </w:r>
          </w:p>
        </w:tc>
      </w:tr>
      <w:tr w:rsidR="00150B56" w:rsidRPr="00150B56" w14:paraId="20059642" w14:textId="77777777" w:rsidTr="009637D9">
        <w:trPr>
          <w:trHeight w:val="176"/>
        </w:trPr>
        <w:tc>
          <w:tcPr>
            <w:tcW w:w="10206" w:type="dxa"/>
            <w:gridSpan w:val="6"/>
            <w:shd w:val="clear" w:color="auto" w:fill="FFFFFF" w:themeFill="background1"/>
          </w:tcPr>
          <w:p w14:paraId="033B9667" w14:textId="77777777" w:rsidR="005C2FA1" w:rsidRPr="00150B56" w:rsidRDefault="005C2FA1" w:rsidP="005C2FA1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 xml:space="preserve">Other Comment </w:t>
            </w:r>
          </w:p>
        </w:tc>
      </w:tr>
      <w:tr w:rsidR="00150B56" w:rsidRPr="00150B56" w14:paraId="7AD54C33" w14:textId="77777777" w:rsidTr="009637D9">
        <w:trPr>
          <w:trHeight w:val="425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14:paraId="1162153C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Date and time of definitive treatment decision</w:t>
            </w:r>
          </w:p>
        </w:tc>
      </w:tr>
      <w:tr w:rsidR="00150B56" w:rsidRPr="00150B56" w14:paraId="210252C5" w14:textId="77777777" w:rsidTr="009637D9">
        <w:trPr>
          <w:trHeight w:val="315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14:paraId="63D94393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Date and time of start of definitive treatment</w:t>
            </w:r>
          </w:p>
        </w:tc>
      </w:tr>
      <w:tr w:rsidR="00150B56" w:rsidRPr="00150B56" w14:paraId="09C9ACAB" w14:textId="77777777" w:rsidTr="009637D9">
        <w:trPr>
          <w:trHeight w:val="195"/>
        </w:trPr>
        <w:tc>
          <w:tcPr>
            <w:tcW w:w="10206" w:type="dxa"/>
            <w:gridSpan w:val="6"/>
            <w:shd w:val="clear" w:color="auto" w:fill="A6A6A6" w:themeFill="background1" w:themeFillShade="A6"/>
          </w:tcPr>
          <w:p w14:paraId="712E0669" w14:textId="77777777" w:rsidR="005C2FA1" w:rsidRPr="00150B56" w:rsidRDefault="005C2FA1" w:rsidP="005C2FA1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Completed by: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</w:rPr>
                <w:id w:val="1493215168"/>
                <w:placeholder>
                  <w:docPart w:val="A1283FEDD38841ADAF4F417E83DAA57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150B56">
                  <w:rPr>
                    <w:rStyle w:val="PlaceholderText"/>
                    <w:b/>
                    <w:color w:val="0D0D0D" w:themeColor="text1" w:themeTint="F2"/>
                    <w:sz w:val="20"/>
                    <w:szCs w:val="20"/>
                  </w:rPr>
                  <w:t>Click here to enter a date.</w:t>
                </w:r>
              </w:sdtContent>
            </w:sdt>
            <w:r w:rsidRPr="00150B5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(</w:t>
            </w:r>
            <w:r w:rsidRPr="00150B56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  <w:t>name in capitals)                                        (signature)</w:t>
            </w:r>
          </w:p>
          <w:p w14:paraId="0DB8E8DA" w14:textId="77777777" w:rsidR="005C2FA1" w:rsidRPr="00150B56" w:rsidRDefault="005C2FA1" w:rsidP="005C2FA1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8F1DBD0" w14:textId="77777777" w:rsidR="001446E9" w:rsidRPr="00EB5D93" w:rsidRDefault="001446E9" w:rsidP="004F4D99">
      <w:pPr>
        <w:rPr>
          <w:b/>
          <w:sz w:val="24"/>
          <w:szCs w:val="24"/>
        </w:rPr>
      </w:pPr>
    </w:p>
    <w:sectPr w:rsidR="001446E9" w:rsidRPr="00EB5D93" w:rsidSect="002E60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8E6F" w14:textId="77777777" w:rsidR="002E60AE" w:rsidRDefault="002E60AE" w:rsidP="003B2F6D">
      <w:pPr>
        <w:spacing w:after="0" w:line="240" w:lineRule="auto"/>
      </w:pPr>
      <w:r>
        <w:separator/>
      </w:r>
    </w:p>
  </w:endnote>
  <w:endnote w:type="continuationSeparator" w:id="0">
    <w:p w14:paraId="24C19118" w14:textId="77777777" w:rsidR="002E60AE" w:rsidRDefault="002E60AE" w:rsidP="003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B178" w14:textId="77777777" w:rsidR="00630767" w:rsidRDefault="00630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91DD" w14:textId="31707AD4" w:rsidR="00630767" w:rsidRDefault="00630767">
    <w:pPr>
      <w:pStyle w:val="Footer"/>
      <w:rPr>
        <w:ins w:id="0" w:author="Mansaray, Massah" w:date="2024-04-25T16:15:00Z"/>
      </w:rPr>
    </w:pPr>
    <w:ins w:id="1" w:author="Mansaray, Massah" w:date="2024-04-25T16:15:00Z">
      <w:r>
        <w:t>Version 2</w:t>
      </w:r>
    </w:ins>
  </w:p>
  <w:p w14:paraId="490AA394" w14:textId="77777777" w:rsidR="00630767" w:rsidRDefault="00630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1327" w14:textId="77777777" w:rsidR="00630767" w:rsidRDefault="00630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C377" w14:textId="77777777" w:rsidR="002E60AE" w:rsidRDefault="002E60AE" w:rsidP="003B2F6D">
      <w:pPr>
        <w:spacing w:after="0" w:line="240" w:lineRule="auto"/>
      </w:pPr>
      <w:r>
        <w:separator/>
      </w:r>
    </w:p>
  </w:footnote>
  <w:footnote w:type="continuationSeparator" w:id="0">
    <w:p w14:paraId="18938527" w14:textId="77777777" w:rsidR="002E60AE" w:rsidRDefault="002E60AE" w:rsidP="003B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3700" w14:textId="77777777" w:rsidR="00630767" w:rsidRDefault="0063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15D5" w14:textId="69CE4705" w:rsidR="00E03C56" w:rsidRDefault="00E03C56">
    <w:pPr>
      <w:pStyle w:val="Header"/>
    </w:pPr>
  </w:p>
  <w:p w14:paraId="73B9BBDF" w14:textId="710AE2BA" w:rsidR="009A534D" w:rsidRDefault="009A5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6246" w14:textId="77777777" w:rsidR="00630767" w:rsidRDefault="0063076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saray, Massah">
    <w15:presenceInfo w15:providerId="AD" w15:userId="S-1-5-21-72706444-2046184769-1246845465-83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93"/>
    <w:rsid w:val="00004698"/>
    <w:rsid w:val="000206C6"/>
    <w:rsid w:val="00072513"/>
    <w:rsid w:val="00073B43"/>
    <w:rsid w:val="000919E2"/>
    <w:rsid w:val="000A2D7C"/>
    <w:rsid w:val="000A6990"/>
    <w:rsid w:val="000B18E0"/>
    <w:rsid w:val="000B5E7C"/>
    <w:rsid w:val="000C2563"/>
    <w:rsid w:val="000D3036"/>
    <w:rsid w:val="000D65AA"/>
    <w:rsid w:val="000F2A2A"/>
    <w:rsid w:val="000F3DA4"/>
    <w:rsid w:val="00106DA6"/>
    <w:rsid w:val="00113C25"/>
    <w:rsid w:val="00134BD1"/>
    <w:rsid w:val="001446E9"/>
    <w:rsid w:val="00150B56"/>
    <w:rsid w:val="00151D76"/>
    <w:rsid w:val="00156DBF"/>
    <w:rsid w:val="001644AE"/>
    <w:rsid w:val="0017557C"/>
    <w:rsid w:val="0018604A"/>
    <w:rsid w:val="001A0C93"/>
    <w:rsid w:val="001A63F9"/>
    <w:rsid w:val="001B3566"/>
    <w:rsid w:val="001C7063"/>
    <w:rsid w:val="001D02F5"/>
    <w:rsid w:val="001E2C8C"/>
    <w:rsid w:val="001F17F6"/>
    <w:rsid w:val="001F18E2"/>
    <w:rsid w:val="002234B1"/>
    <w:rsid w:val="002325E9"/>
    <w:rsid w:val="00235E4D"/>
    <w:rsid w:val="00261BDA"/>
    <w:rsid w:val="00286FCF"/>
    <w:rsid w:val="00287638"/>
    <w:rsid w:val="0029391F"/>
    <w:rsid w:val="002C28CF"/>
    <w:rsid w:val="002C634C"/>
    <w:rsid w:val="002E60AE"/>
    <w:rsid w:val="00302218"/>
    <w:rsid w:val="003075AB"/>
    <w:rsid w:val="00316FFD"/>
    <w:rsid w:val="00336E54"/>
    <w:rsid w:val="00341476"/>
    <w:rsid w:val="00384E1E"/>
    <w:rsid w:val="00385AD9"/>
    <w:rsid w:val="003A17C4"/>
    <w:rsid w:val="003B0F6F"/>
    <w:rsid w:val="003B2F6D"/>
    <w:rsid w:val="003B39FE"/>
    <w:rsid w:val="003D1408"/>
    <w:rsid w:val="003D55D6"/>
    <w:rsid w:val="003E3E90"/>
    <w:rsid w:val="003F248C"/>
    <w:rsid w:val="00400107"/>
    <w:rsid w:val="00417426"/>
    <w:rsid w:val="0042552D"/>
    <w:rsid w:val="004413F8"/>
    <w:rsid w:val="0049196D"/>
    <w:rsid w:val="00493C90"/>
    <w:rsid w:val="00497F86"/>
    <w:rsid w:val="004A5605"/>
    <w:rsid w:val="004C268B"/>
    <w:rsid w:val="004F4D99"/>
    <w:rsid w:val="004F7F5B"/>
    <w:rsid w:val="00522866"/>
    <w:rsid w:val="00526157"/>
    <w:rsid w:val="00526A68"/>
    <w:rsid w:val="005271FF"/>
    <w:rsid w:val="00563661"/>
    <w:rsid w:val="00587402"/>
    <w:rsid w:val="005B7FFB"/>
    <w:rsid w:val="005C2FA1"/>
    <w:rsid w:val="005C638F"/>
    <w:rsid w:val="005E10EC"/>
    <w:rsid w:val="006107B3"/>
    <w:rsid w:val="0061764B"/>
    <w:rsid w:val="00630767"/>
    <w:rsid w:val="006463AE"/>
    <w:rsid w:val="00660E32"/>
    <w:rsid w:val="006773B7"/>
    <w:rsid w:val="0069513A"/>
    <w:rsid w:val="006A036C"/>
    <w:rsid w:val="006B11EA"/>
    <w:rsid w:val="006B71F6"/>
    <w:rsid w:val="006C0B76"/>
    <w:rsid w:val="006C2308"/>
    <w:rsid w:val="006D020E"/>
    <w:rsid w:val="006D51A9"/>
    <w:rsid w:val="006E34CA"/>
    <w:rsid w:val="006E7295"/>
    <w:rsid w:val="006F759B"/>
    <w:rsid w:val="007101DF"/>
    <w:rsid w:val="00711ECF"/>
    <w:rsid w:val="0073124B"/>
    <w:rsid w:val="00743F41"/>
    <w:rsid w:val="00751DA3"/>
    <w:rsid w:val="00754A78"/>
    <w:rsid w:val="00766160"/>
    <w:rsid w:val="00787163"/>
    <w:rsid w:val="007C3ACB"/>
    <w:rsid w:val="007E6750"/>
    <w:rsid w:val="00805FE3"/>
    <w:rsid w:val="008113D9"/>
    <w:rsid w:val="0081585D"/>
    <w:rsid w:val="0082093C"/>
    <w:rsid w:val="008232D9"/>
    <w:rsid w:val="00840D8E"/>
    <w:rsid w:val="00845D7E"/>
    <w:rsid w:val="0085265C"/>
    <w:rsid w:val="008705E9"/>
    <w:rsid w:val="0087224C"/>
    <w:rsid w:val="008A1CE5"/>
    <w:rsid w:val="008A205D"/>
    <w:rsid w:val="008A6538"/>
    <w:rsid w:val="008B3959"/>
    <w:rsid w:val="008C486D"/>
    <w:rsid w:val="008D6A19"/>
    <w:rsid w:val="008D7389"/>
    <w:rsid w:val="00901253"/>
    <w:rsid w:val="00913743"/>
    <w:rsid w:val="009372A3"/>
    <w:rsid w:val="00945BD9"/>
    <w:rsid w:val="00953217"/>
    <w:rsid w:val="00956E10"/>
    <w:rsid w:val="00962BCA"/>
    <w:rsid w:val="009637D9"/>
    <w:rsid w:val="00964D87"/>
    <w:rsid w:val="009734CA"/>
    <w:rsid w:val="00983D83"/>
    <w:rsid w:val="00992D20"/>
    <w:rsid w:val="009A534D"/>
    <w:rsid w:val="009B08B7"/>
    <w:rsid w:val="009C153E"/>
    <w:rsid w:val="009C5773"/>
    <w:rsid w:val="009D240E"/>
    <w:rsid w:val="009E41B9"/>
    <w:rsid w:val="009F4123"/>
    <w:rsid w:val="00A00B64"/>
    <w:rsid w:val="00A44E9D"/>
    <w:rsid w:val="00A51A40"/>
    <w:rsid w:val="00A71D6C"/>
    <w:rsid w:val="00A80862"/>
    <w:rsid w:val="00A8257B"/>
    <w:rsid w:val="00AC57AD"/>
    <w:rsid w:val="00B140FE"/>
    <w:rsid w:val="00B21172"/>
    <w:rsid w:val="00B255A8"/>
    <w:rsid w:val="00B414AB"/>
    <w:rsid w:val="00B43711"/>
    <w:rsid w:val="00B571E3"/>
    <w:rsid w:val="00B61BAC"/>
    <w:rsid w:val="00B93847"/>
    <w:rsid w:val="00B94512"/>
    <w:rsid w:val="00B96117"/>
    <w:rsid w:val="00BB3F47"/>
    <w:rsid w:val="00BC7D30"/>
    <w:rsid w:val="00BD36F5"/>
    <w:rsid w:val="00BE5AEE"/>
    <w:rsid w:val="00BE6D07"/>
    <w:rsid w:val="00BF6260"/>
    <w:rsid w:val="00C25584"/>
    <w:rsid w:val="00C6340E"/>
    <w:rsid w:val="00C821DF"/>
    <w:rsid w:val="00CB0DB9"/>
    <w:rsid w:val="00CC3859"/>
    <w:rsid w:val="00CE1183"/>
    <w:rsid w:val="00D00C1D"/>
    <w:rsid w:val="00D41677"/>
    <w:rsid w:val="00D45B5A"/>
    <w:rsid w:val="00D55684"/>
    <w:rsid w:val="00D6169E"/>
    <w:rsid w:val="00D63A33"/>
    <w:rsid w:val="00D878BD"/>
    <w:rsid w:val="00D97ABD"/>
    <w:rsid w:val="00D97FF7"/>
    <w:rsid w:val="00DB7DE6"/>
    <w:rsid w:val="00DC0708"/>
    <w:rsid w:val="00DF6EF3"/>
    <w:rsid w:val="00DF70AF"/>
    <w:rsid w:val="00E03C56"/>
    <w:rsid w:val="00E062A7"/>
    <w:rsid w:val="00E20EF1"/>
    <w:rsid w:val="00E3065A"/>
    <w:rsid w:val="00E3784C"/>
    <w:rsid w:val="00E40F05"/>
    <w:rsid w:val="00E43873"/>
    <w:rsid w:val="00E47D58"/>
    <w:rsid w:val="00E60E9C"/>
    <w:rsid w:val="00E71AF9"/>
    <w:rsid w:val="00E739C0"/>
    <w:rsid w:val="00E77446"/>
    <w:rsid w:val="00E903E2"/>
    <w:rsid w:val="00EA19FD"/>
    <w:rsid w:val="00EA1C57"/>
    <w:rsid w:val="00EB5D93"/>
    <w:rsid w:val="00ED0608"/>
    <w:rsid w:val="00ED2876"/>
    <w:rsid w:val="00F25A0C"/>
    <w:rsid w:val="00F73C62"/>
    <w:rsid w:val="00F926DC"/>
    <w:rsid w:val="00FB071E"/>
    <w:rsid w:val="00FD0219"/>
    <w:rsid w:val="00FD7ADF"/>
    <w:rsid w:val="00FE5C11"/>
    <w:rsid w:val="00FF2DE0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E9811"/>
  <w15:docId w15:val="{5A36DFBA-E6F0-4BCD-A6B3-A277761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8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6D"/>
  </w:style>
  <w:style w:type="paragraph" w:styleId="Footer">
    <w:name w:val="footer"/>
    <w:basedOn w:val="Normal"/>
    <w:link w:val="FooterChar"/>
    <w:uiPriority w:val="99"/>
    <w:unhideWhenUsed/>
    <w:rsid w:val="003B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6D"/>
  </w:style>
  <w:style w:type="paragraph" w:styleId="BalloonText">
    <w:name w:val="Balloon Text"/>
    <w:basedOn w:val="Normal"/>
    <w:link w:val="BalloonTextChar"/>
    <w:uiPriority w:val="99"/>
    <w:semiHidden/>
    <w:unhideWhenUsed/>
    <w:rsid w:val="008D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3217"/>
    <w:rPr>
      <w:color w:val="808080"/>
    </w:rPr>
  </w:style>
  <w:style w:type="character" w:customStyle="1" w:styleId="Style1">
    <w:name w:val="Style1"/>
    <w:basedOn w:val="DefaultParagraphFont"/>
    <w:uiPriority w:val="1"/>
    <w:rsid w:val="008B3959"/>
  </w:style>
  <w:style w:type="paragraph" w:styleId="Title">
    <w:name w:val="Title"/>
    <w:basedOn w:val="Normal"/>
    <w:next w:val="Normal"/>
    <w:link w:val="TitleChar"/>
    <w:uiPriority w:val="10"/>
    <w:qFormat/>
    <w:rsid w:val="008B3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2">
    <w:name w:val="Style2"/>
    <w:basedOn w:val="DefaultParagraphFont"/>
    <w:uiPriority w:val="1"/>
    <w:rsid w:val="008B3959"/>
    <w:rPr>
      <w:sz w:val="18"/>
    </w:rPr>
  </w:style>
  <w:style w:type="character" w:customStyle="1" w:styleId="Style3">
    <w:name w:val="Style3"/>
    <w:basedOn w:val="DefaultParagraphFont"/>
    <w:uiPriority w:val="1"/>
    <w:rsid w:val="00D878BD"/>
    <w:rPr>
      <w:sz w:val="18"/>
    </w:rPr>
  </w:style>
  <w:style w:type="character" w:customStyle="1" w:styleId="Style4">
    <w:name w:val="Style4"/>
    <w:basedOn w:val="DefaultParagraphFont"/>
    <w:uiPriority w:val="1"/>
    <w:rsid w:val="00751DA3"/>
    <w:rPr>
      <w:sz w:val="18"/>
    </w:rPr>
  </w:style>
  <w:style w:type="character" w:customStyle="1" w:styleId="Style5">
    <w:name w:val="Style5"/>
    <w:basedOn w:val="DefaultParagraphFont"/>
    <w:uiPriority w:val="1"/>
    <w:rsid w:val="00751DA3"/>
    <w:rPr>
      <w:sz w:val="18"/>
    </w:rPr>
  </w:style>
  <w:style w:type="character" w:customStyle="1" w:styleId="Style6">
    <w:name w:val="Style6"/>
    <w:basedOn w:val="DefaultParagraphFont"/>
    <w:uiPriority w:val="1"/>
    <w:rsid w:val="00751DA3"/>
    <w:rPr>
      <w:sz w:val="18"/>
    </w:rPr>
  </w:style>
  <w:style w:type="character" w:customStyle="1" w:styleId="Style7">
    <w:name w:val="Style7"/>
    <w:basedOn w:val="DefaultParagraphFont"/>
    <w:uiPriority w:val="1"/>
    <w:rsid w:val="00983D83"/>
    <w:rPr>
      <w:b/>
    </w:rPr>
  </w:style>
  <w:style w:type="character" w:customStyle="1" w:styleId="Style8">
    <w:name w:val="Style8"/>
    <w:basedOn w:val="DefaultParagraphFont"/>
    <w:uiPriority w:val="1"/>
    <w:rsid w:val="00983D83"/>
    <w:rPr>
      <w:b/>
      <w:sz w:val="20"/>
    </w:rPr>
  </w:style>
  <w:style w:type="character" w:customStyle="1" w:styleId="Style9">
    <w:name w:val="Style9"/>
    <w:basedOn w:val="DefaultParagraphFont"/>
    <w:uiPriority w:val="1"/>
    <w:rsid w:val="00983D83"/>
    <w:rPr>
      <w:b/>
      <w:color w:val="FF0000"/>
    </w:rPr>
  </w:style>
  <w:style w:type="character" w:customStyle="1" w:styleId="Style10">
    <w:name w:val="Style10"/>
    <w:basedOn w:val="DefaultParagraphFont"/>
    <w:uiPriority w:val="1"/>
    <w:rsid w:val="000A2D7C"/>
    <w:rPr>
      <w:color w:val="FF0000"/>
    </w:rPr>
  </w:style>
  <w:style w:type="character" w:customStyle="1" w:styleId="Style11">
    <w:name w:val="Style11"/>
    <w:basedOn w:val="DefaultParagraphFont"/>
    <w:uiPriority w:val="1"/>
    <w:rsid w:val="000A2D7C"/>
    <w:rPr>
      <w:color w:val="FF0000"/>
    </w:rPr>
  </w:style>
  <w:style w:type="character" w:customStyle="1" w:styleId="Style12">
    <w:name w:val="Style12"/>
    <w:basedOn w:val="DefaultParagraphFont"/>
    <w:uiPriority w:val="1"/>
    <w:rsid w:val="000A2D7C"/>
    <w:rPr>
      <w:b/>
    </w:rPr>
  </w:style>
  <w:style w:type="character" w:customStyle="1" w:styleId="Style13">
    <w:name w:val="Style13"/>
    <w:basedOn w:val="DefaultParagraphFont"/>
    <w:uiPriority w:val="1"/>
    <w:rsid w:val="000A2D7C"/>
    <w:rPr>
      <w:b/>
      <w:color w:val="FF0000"/>
    </w:rPr>
  </w:style>
  <w:style w:type="character" w:customStyle="1" w:styleId="Style14">
    <w:name w:val="Style14"/>
    <w:basedOn w:val="DefaultParagraphFont"/>
    <w:uiPriority w:val="1"/>
    <w:rsid w:val="000A2D7C"/>
    <w:rPr>
      <w:b/>
      <w:color w:val="FF0000"/>
    </w:rPr>
  </w:style>
  <w:style w:type="character" w:customStyle="1" w:styleId="Style15">
    <w:name w:val="Style15"/>
    <w:basedOn w:val="DefaultParagraphFont"/>
    <w:uiPriority w:val="1"/>
    <w:rsid w:val="0029391F"/>
    <w:rPr>
      <w:b/>
      <w:color w:val="FF0000"/>
      <w:sz w:val="18"/>
    </w:rPr>
  </w:style>
  <w:style w:type="character" w:customStyle="1" w:styleId="Style16">
    <w:name w:val="Style16"/>
    <w:basedOn w:val="DefaultParagraphFont"/>
    <w:uiPriority w:val="1"/>
    <w:rsid w:val="0029391F"/>
    <w:rPr>
      <w:b/>
      <w:color w:val="FF0000"/>
      <w:sz w:val="18"/>
    </w:rPr>
  </w:style>
  <w:style w:type="character" w:customStyle="1" w:styleId="Style17">
    <w:name w:val="Style17"/>
    <w:basedOn w:val="DefaultParagraphFont"/>
    <w:uiPriority w:val="1"/>
    <w:rsid w:val="0029391F"/>
    <w:rPr>
      <w:b/>
      <w:color w:val="FF0000"/>
      <w:sz w:val="18"/>
    </w:rPr>
  </w:style>
  <w:style w:type="character" w:customStyle="1" w:styleId="Style18">
    <w:name w:val="Style18"/>
    <w:basedOn w:val="DefaultParagraphFont"/>
    <w:uiPriority w:val="1"/>
    <w:rsid w:val="0029391F"/>
    <w:rPr>
      <w:sz w:val="20"/>
    </w:rPr>
  </w:style>
  <w:style w:type="character" w:customStyle="1" w:styleId="Style19">
    <w:name w:val="Style19"/>
    <w:basedOn w:val="DefaultParagraphFont"/>
    <w:uiPriority w:val="1"/>
    <w:rsid w:val="0029391F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29391F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29391F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29391F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29391F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3D55D6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3D55D6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3D55D6"/>
    <w:rPr>
      <w:b/>
      <w:color w:val="FF0000"/>
      <w:sz w:val="20"/>
    </w:rPr>
  </w:style>
  <w:style w:type="character" w:customStyle="1" w:styleId="Style27">
    <w:name w:val="Style27"/>
    <w:basedOn w:val="DefaultParagraphFont"/>
    <w:uiPriority w:val="1"/>
    <w:rsid w:val="003D55D6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3D55D6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3D55D6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3D55D6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9D240E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9D240E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9D240E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9D240E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9D240E"/>
    <w:rPr>
      <w:b/>
      <w:color w:val="FF0000"/>
    </w:rPr>
  </w:style>
  <w:style w:type="character" w:customStyle="1" w:styleId="Style36">
    <w:name w:val="Style36"/>
    <w:basedOn w:val="DefaultParagraphFont"/>
    <w:uiPriority w:val="1"/>
    <w:qFormat/>
    <w:rsid w:val="009D240E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9D240E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9D240E"/>
    <w:rPr>
      <w:b/>
      <w:color w:val="FF0000"/>
    </w:rPr>
  </w:style>
  <w:style w:type="character" w:customStyle="1" w:styleId="Style39">
    <w:name w:val="Style39"/>
    <w:uiPriority w:val="1"/>
    <w:qFormat/>
    <w:rsid w:val="009D240E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9D240E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B96117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B96117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73124B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0206C6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0206C6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0206C6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6773B7"/>
    <w:rPr>
      <w:b/>
      <w:color w:val="FF0000"/>
      <w:sz w:val="20"/>
    </w:rPr>
  </w:style>
  <w:style w:type="character" w:customStyle="1" w:styleId="Style48">
    <w:name w:val="Style48"/>
    <w:basedOn w:val="Style9"/>
    <w:uiPriority w:val="1"/>
    <w:rsid w:val="006773B7"/>
    <w:rPr>
      <w:b/>
      <w:color w:val="FF0000"/>
    </w:rPr>
  </w:style>
  <w:style w:type="character" w:styleId="FollowedHyperlink">
    <w:name w:val="FollowedHyperlink"/>
    <w:basedOn w:val="DefaultParagraphFont"/>
    <w:uiPriority w:val="99"/>
    <w:semiHidden/>
    <w:unhideWhenUsed/>
    <w:rsid w:val="00526A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C2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-tr.neuro-mscc@nhs.net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ch.nhs.uk/service/a-z/metastatic-spinal-cord-compression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nww.ihtl.nhs.uk/neurosurgery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1513-EB18-4416-917A-C007E050C9AE}"/>
      </w:docPartPr>
      <w:docPartBody>
        <w:p w:rsidR="006450A1" w:rsidRDefault="00A60C77"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28712104BAD2430589D98B134898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B532-3D16-4B92-99DF-DC595140DF33}"/>
      </w:docPartPr>
      <w:docPartBody>
        <w:p w:rsidR="00A76807" w:rsidRDefault="00D700B1" w:rsidP="00D700B1">
          <w:pPr>
            <w:pStyle w:val="28712104BAD2430589D98B134898BE941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52EDDF0C0B114B6D94E636D7F5DC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05DA-7A80-462C-9712-1BC591A234D3}"/>
      </w:docPartPr>
      <w:docPartBody>
        <w:p w:rsidR="000A3E52" w:rsidRDefault="000A3E52" w:rsidP="000A3E52">
          <w:pPr>
            <w:pStyle w:val="52EDDF0C0B114B6D94E636D7F5DC66FC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7464CEEC48D04CD9859F7DA40078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9B47-84C9-4AE2-9029-F66962AF2443}"/>
      </w:docPartPr>
      <w:docPartBody>
        <w:p w:rsidR="0040759E" w:rsidRDefault="000A3E52" w:rsidP="000A3E52">
          <w:pPr>
            <w:pStyle w:val="7464CEEC48D04CD9859F7DA400788541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B9EE397220F04D6986452AFB6FB6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ACC9-4733-4961-8EC2-D7043392BA07}"/>
      </w:docPartPr>
      <w:docPartBody>
        <w:p w:rsidR="0040759E" w:rsidRDefault="000A3E52" w:rsidP="000A3E52">
          <w:pPr>
            <w:pStyle w:val="B9EE397220F04D6986452AFB6FB66D23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7422D827C0E94C92990262BF0424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C62D-D8C7-4FD1-A123-D715FC491184}"/>
      </w:docPartPr>
      <w:docPartBody>
        <w:p w:rsidR="0040759E" w:rsidRDefault="000A3E52" w:rsidP="000A3E52">
          <w:pPr>
            <w:pStyle w:val="7422D827C0E94C92990262BF04246A28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CC435D4EC57A4614AD7D33B28627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B8AD-199E-4EB5-8878-9EC66CFE567C}"/>
      </w:docPartPr>
      <w:docPartBody>
        <w:p w:rsidR="0040759E" w:rsidRDefault="000A3E52" w:rsidP="000A3E52">
          <w:pPr>
            <w:pStyle w:val="CC435D4EC57A4614AD7D33B28627F224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FBD34D154F164505938AF25AD028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B2C3-8F93-4DFD-AA34-D032E548DEEE}"/>
      </w:docPartPr>
      <w:docPartBody>
        <w:p w:rsidR="0040759E" w:rsidRDefault="000A3E52" w:rsidP="000A3E52">
          <w:pPr>
            <w:pStyle w:val="FBD34D154F164505938AF25AD028CD91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9DE020D3AF3A4A7CAABB00788968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5547-D71A-445C-AF0A-4653D19DB177}"/>
      </w:docPartPr>
      <w:docPartBody>
        <w:p w:rsidR="0040759E" w:rsidRDefault="000A3E52" w:rsidP="000A3E52">
          <w:pPr>
            <w:pStyle w:val="9DE020D3AF3A4A7CAABB00788968FDCD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64F06F3C52BC4D6CB644E77FF29D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6483-6CF8-4BEF-804D-70A386436E90}"/>
      </w:docPartPr>
      <w:docPartBody>
        <w:p w:rsidR="0040759E" w:rsidRDefault="000A3E52" w:rsidP="000A3E52">
          <w:pPr>
            <w:pStyle w:val="64F06F3C52BC4D6CB644E77FF29D79A2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</w:t>
          </w:r>
          <w:r w:rsidRPr="009734CA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B2268E2FD9945E789B83365C4AB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A374-51F2-4162-9DD9-A70E9FFD76E8}"/>
      </w:docPartPr>
      <w:docPartBody>
        <w:p w:rsidR="0040759E" w:rsidRDefault="000A3E52" w:rsidP="000A3E52">
          <w:pPr>
            <w:pStyle w:val="9B2268E2FD9945E789B83365C4AB3E25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9E8787968B8B4819B447C102068D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8EA9-6808-49A2-A4AB-A14720C499B2}"/>
      </w:docPartPr>
      <w:docPartBody>
        <w:p w:rsidR="0040759E" w:rsidRDefault="000A3E52" w:rsidP="000A3E52">
          <w:pPr>
            <w:pStyle w:val="9E8787968B8B4819B447C102068DF883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D8E822B982F44B88981B7C0585E2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4985-07DC-4D93-8151-C8B690318123}"/>
      </w:docPartPr>
      <w:docPartBody>
        <w:p w:rsidR="0040759E" w:rsidRDefault="000A3E52" w:rsidP="000A3E52">
          <w:pPr>
            <w:pStyle w:val="D8E822B982F44B88981B7C0585E26BAF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C5F798ACF4914BEDB82D3640B8DC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5D5F-9B9C-44F5-9001-D7EAE6D2002F}"/>
      </w:docPartPr>
      <w:docPartBody>
        <w:p w:rsidR="0040759E" w:rsidRDefault="000A3E52" w:rsidP="000A3E52">
          <w:pPr>
            <w:pStyle w:val="C5F798ACF4914BEDB82D3640B8DC6F26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56D0D622D26440AD9DF31E33976B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9E0FC-2EC4-44A4-94C4-D9EF0A825802}"/>
      </w:docPartPr>
      <w:docPartBody>
        <w:p w:rsidR="0040759E" w:rsidRDefault="000A3E52" w:rsidP="000A3E52">
          <w:pPr>
            <w:pStyle w:val="56D0D622D26440AD9DF31E33976BFE89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307241F0A0BD4EC59CDE2E8806B3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5B31-1CE1-4958-AC7E-5BA2048EFBCB}"/>
      </w:docPartPr>
      <w:docPartBody>
        <w:p w:rsidR="0040759E" w:rsidRDefault="000A3E52" w:rsidP="000A3E52">
          <w:pPr>
            <w:pStyle w:val="307241F0A0BD4EC59CDE2E8806B3AC5A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C268A4DAAD24A58B1FD12C79636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531A-91C3-45EB-957A-F72E9908D808}"/>
      </w:docPartPr>
      <w:docPartBody>
        <w:p w:rsidR="0040759E" w:rsidRDefault="000A3E52" w:rsidP="000A3E52">
          <w:pPr>
            <w:pStyle w:val="8C268A4DAAD24A58B1FD12C796361170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F24EFEEA931D4A70B1BCECCB18FE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07EA-363C-4E28-8F57-089C05362B26}"/>
      </w:docPartPr>
      <w:docPartBody>
        <w:p w:rsidR="0040759E" w:rsidRDefault="000A3E52" w:rsidP="000A3E52">
          <w:pPr>
            <w:pStyle w:val="F24EFEEA931D4A70B1BCECCB18FE20A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26F4E94B9AE044CB9C8A94850E00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5E86-688B-4C4C-8221-419D0E7799F8}"/>
      </w:docPartPr>
      <w:docPartBody>
        <w:p w:rsidR="0040759E" w:rsidRDefault="000A3E52" w:rsidP="000A3E52">
          <w:pPr>
            <w:pStyle w:val="26F4E94B9AE044CB9C8A94850E002E35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28AA243AA5274F61BE23B4F6291D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F5F1-D873-4A13-9C83-D38069E929D9}"/>
      </w:docPartPr>
      <w:docPartBody>
        <w:p w:rsidR="0040759E" w:rsidRDefault="000A3E52" w:rsidP="000A3E52">
          <w:pPr>
            <w:pStyle w:val="28AA243AA5274F61BE23B4F6291D289B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ADC81727B74140DEBE1AB397399B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AB4E-A1DB-4FE0-8F9A-98EBB945D272}"/>
      </w:docPartPr>
      <w:docPartBody>
        <w:p w:rsidR="0040759E" w:rsidRDefault="000A3E52" w:rsidP="000A3E52">
          <w:pPr>
            <w:pStyle w:val="ADC81727B74140DEBE1AB397399B3D8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96A8825169D49278D69BCA7FC37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F3B6-9ECE-4237-A478-455D1C5F3B28}"/>
      </w:docPartPr>
      <w:docPartBody>
        <w:p w:rsidR="0040759E" w:rsidRDefault="000A3E52" w:rsidP="000A3E52">
          <w:pPr>
            <w:pStyle w:val="896A8825169D49278D69BCA7FC3727CE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C65FD181A7E94CAA9EB759931242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F80B-4D4E-4690-B723-07C2B812DF4B}"/>
      </w:docPartPr>
      <w:docPartBody>
        <w:p w:rsidR="0040759E" w:rsidRDefault="000A3E52" w:rsidP="000A3E52">
          <w:pPr>
            <w:pStyle w:val="C65FD181A7E94CAA9EB7599312425B16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2C4C4D328A274472A3C198C3AFA7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25F2-40E1-4249-B223-05CB899B1AF1}"/>
      </w:docPartPr>
      <w:docPartBody>
        <w:p w:rsidR="0040759E" w:rsidRDefault="000A3E52" w:rsidP="000A3E52">
          <w:pPr>
            <w:pStyle w:val="2C4C4D328A274472A3C198C3AFA7C7FB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75CA5800CB064B69AACCA560914E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2DE9-D299-4FD8-B32A-FAEABE79C713}"/>
      </w:docPartPr>
      <w:docPartBody>
        <w:p w:rsidR="0040759E" w:rsidRDefault="000A3E52" w:rsidP="000A3E52">
          <w:pPr>
            <w:pStyle w:val="75CA5800CB064B69AACCA560914ED6E0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7C57966E7094547BCC38F07F9F5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54A2-E3EB-4312-A63F-27AFEFEF6FF0}"/>
      </w:docPartPr>
      <w:docPartBody>
        <w:p w:rsidR="0040759E" w:rsidRDefault="000A3E52" w:rsidP="000A3E52">
          <w:pPr>
            <w:pStyle w:val="87C57966E7094547BCC38F07F9F59069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C6AAD5A8B80A4641A80B11E7F413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24E4-B1EB-4021-8A86-4A1D132119E6}"/>
      </w:docPartPr>
      <w:docPartBody>
        <w:p w:rsidR="0040759E" w:rsidRDefault="000A3E52" w:rsidP="000A3E52">
          <w:pPr>
            <w:pStyle w:val="C6AAD5A8B80A4641A80B11E7F41346B6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309FA3C6C9744C67917BB11A628C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BB1D-1212-4EDC-8924-C8C59F2F6EBC}"/>
      </w:docPartPr>
      <w:docPartBody>
        <w:p w:rsidR="0040759E" w:rsidRDefault="000A3E52" w:rsidP="000A3E52">
          <w:pPr>
            <w:pStyle w:val="309FA3C6C9744C67917BB11A628C3067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6A62D3EBE444CADBCB57DE774A1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0821-4FFE-4395-9CF2-0997506855F0}"/>
      </w:docPartPr>
      <w:docPartBody>
        <w:p w:rsidR="0040759E" w:rsidRDefault="000A3E52" w:rsidP="000A3E52">
          <w:pPr>
            <w:pStyle w:val="86A62D3EBE444CADBCB57DE774A1AC78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DC0B679EF2534A95BA4BBAE58BB1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ACF4-457D-4CCF-B0E1-4BE4ACBA0109}"/>
      </w:docPartPr>
      <w:docPartBody>
        <w:p w:rsidR="0040759E" w:rsidRDefault="000A3E52" w:rsidP="000A3E52">
          <w:pPr>
            <w:pStyle w:val="DC0B679EF2534A95BA4BBAE58BB1AE54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D617F1645C0E41F5BB4FAED95829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0D54-486A-4B06-AABD-7B0C4E9BBEC6}"/>
      </w:docPartPr>
      <w:docPartBody>
        <w:p w:rsidR="0040759E" w:rsidRDefault="000A3E52" w:rsidP="000A3E52">
          <w:pPr>
            <w:pStyle w:val="D617F1645C0E41F5BB4FAED95829BFFC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79DD5E1F0B8A450E9F4294B72203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0B17-EFCE-4960-84BE-8144A1DA0F4E}"/>
      </w:docPartPr>
      <w:docPartBody>
        <w:p w:rsidR="0040759E" w:rsidRDefault="000A3E52" w:rsidP="000A3E52">
          <w:pPr>
            <w:pStyle w:val="79DD5E1F0B8A450E9F4294B72203895E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3E0908F674C441E7B865DA85203B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8735-96D0-4627-AB81-39C77CB85068}"/>
      </w:docPartPr>
      <w:docPartBody>
        <w:p w:rsidR="0040759E" w:rsidRDefault="000A3E52" w:rsidP="000A3E52">
          <w:pPr>
            <w:pStyle w:val="3E0908F674C441E7B865DA85203B7194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E9559D2BBF2A451DB09E663254AE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19E1-C2C3-463D-90CE-4B2203083A49}"/>
      </w:docPartPr>
      <w:docPartBody>
        <w:p w:rsidR="0040759E" w:rsidRDefault="000A3E52" w:rsidP="000A3E52">
          <w:pPr>
            <w:pStyle w:val="E9559D2BBF2A451DB09E663254AE5317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2EA59965186C417ABEDBE52BBDA2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5213-CF8A-4AE9-BB62-F48146758E43}"/>
      </w:docPartPr>
      <w:docPartBody>
        <w:p w:rsidR="0040759E" w:rsidRDefault="000A3E52" w:rsidP="000A3E52">
          <w:pPr>
            <w:pStyle w:val="2EA59965186C417ABEDBE52BBDA2E253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B4166AE59C90481ABDB4ABA6DDB8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693D-C497-4D24-A620-49B8C21662DB}"/>
      </w:docPartPr>
      <w:docPartBody>
        <w:p w:rsidR="0040759E" w:rsidRDefault="000A3E52" w:rsidP="000A3E52">
          <w:pPr>
            <w:pStyle w:val="B4166AE59C90481ABDB4ABA6DDB8B12F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02408660A91248F799BC8E0D639B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0393-6322-4631-9ECA-B07DA67FE0CD}"/>
      </w:docPartPr>
      <w:docPartBody>
        <w:p w:rsidR="0040759E" w:rsidRDefault="000A3E52" w:rsidP="000A3E52">
          <w:pPr>
            <w:pStyle w:val="02408660A91248F799BC8E0D639B5855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AADBEFFADEAA4A3CAC39CEC0FD3D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1D08-66D7-467E-972A-1B8CDCA88CFC}"/>
      </w:docPartPr>
      <w:docPartBody>
        <w:p w:rsidR="0040759E" w:rsidRDefault="000A3E52" w:rsidP="000A3E52">
          <w:pPr>
            <w:pStyle w:val="AADBEFFADEAA4A3CAC39CEC0FD3D2FBB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03A081585D804A75AAD63542F199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5F42-66A0-4FAE-A7A7-E8631004181E}"/>
      </w:docPartPr>
      <w:docPartBody>
        <w:p w:rsidR="0040759E" w:rsidRDefault="000A3E52" w:rsidP="000A3E52">
          <w:pPr>
            <w:pStyle w:val="03A081585D804A75AAD63542F1998CA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52906E87B9B344D1833419E66E7C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43A6-4826-4668-8FBB-68A15456BBE9}"/>
      </w:docPartPr>
      <w:docPartBody>
        <w:p w:rsidR="0040759E" w:rsidRDefault="000A3E52" w:rsidP="000A3E52">
          <w:pPr>
            <w:pStyle w:val="52906E87B9B344D1833419E66E7CDF10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D840131E25CF4696BD6EE0F77A2A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8F24-7F48-4266-A365-46FC16B0FC86}"/>
      </w:docPartPr>
      <w:docPartBody>
        <w:p w:rsidR="0040759E" w:rsidRDefault="000A3E52" w:rsidP="000A3E52">
          <w:pPr>
            <w:pStyle w:val="D840131E25CF4696BD6EE0F77A2AB3FD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32431E214AD947B8B6A558FE7D30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8CA7-D50F-42EF-A809-5FF7871B1DB2}"/>
      </w:docPartPr>
      <w:docPartBody>
        <w:p w:rsidR="0040759E" w:rsidRDefault="000A3E52" w:rsidP="000A3E52">
          <w:pPr>
            <w:pStyle w:val="32431E214AD947B8B6A558FE7D30B7B7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7BB194ED5E0F43D1B2D521BFBCA0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12BB-F4C7-4B8B-9428-CAAEC4BEEC2A}"/>
      </w:docPartPr>
      <w:docPartBody>
        <w:p w:rsidR="0040759E" w:rsidRDefault="000A3E52" w:rsidP="000A3E52">
          <w:pPr>
            <w:pStyle w:val="7BB194ED5E0F43D1B2D521BFBCA0E77E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B7970A21FF9C45A8942C45C88E48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6321-B338-4EB6-A6E2-2E782893849C}"/>
      </w:docPartPr>
      <w:docPartBody>
        <w:p w:rsidR="0040759E" w:rsidRDefault="000A3E52" w:rsidP="000A3E52">
          <w:pPr>
            <w:pStyle w:val="B7970A21FF9C45A8942C45C88E482BF3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</w:t>
          </w:r>
          <w:r w:rsidRPr="009734CA">
            <w:rPr>
              <w:rStyle w:val="PlaceholderText"/>
              <w:color w:val="FF0000"/>
              <w:sz w:val="20"/>
              <w:szCs w:val="20"/>
            </w:rPr>
            <w:t xml:space="preserve"> </w:t>
          </w:r>
          <w:r w:rsidRPr="009734CA">
            <w:rPr>
              <w:rStyle w:val="PlaceholderText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F09C3F6F0CA349B08829F7D44DAA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F532-74C2-408F-BF9D-04E426D58947}"/>
      </w:docPartPr>
      <w:docPartBody>
        <w:p w:rsidR="0040759E" w:rsidRDefault="000A3E52" w:rsidP="000A3E52">
          <w:pPr>
            <w:pStyle w:val="F09C3F6F0CA349B08829F7D44DAAF28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3A4144DD3B848AB8C134865FA60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1B82-1108-44AC-AAA3-9D08630757A3}"/>
      </w:docPartPr>
      <w:docPartBody>
        <w:p w:rsidR="0040759E" w:rsidRDefault="000A3E52" w:rsidP="000A3E52">
          <w:pPr>
            <w:pStyle w:val="83A4144DD3B848AB8C134865FA601F09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</w:t>
          </w:r>
          <w:r w:rsidRPr="009734CA">
            <w:rPr>
              <w:rStyle w:val="PlaceholderText"/>
              <w:color w:val="FF0000"/>
              <w:sz w:val="20"/>
              <w:szCs w:val="20"/>
            </w:rPr>
            <w:t xml:space="preserve"> </w:t>
          </w:r>
          <w:r w:rsidRPr="009734CA">
            <w:rPr>
              <w:rStyle w:val="PlaceholderText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8DA8E819F9F742AE88B6CD39E032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C0AC-75C5-4629-955F-983BCA32F8C5}"/>
      </w:docPartPr>
      <w:docPartBody>
        <w:p w:rsidR="0040759E" w:rsidRDefault="000A3E52" w:rsidP="000A3E52">
          <w:pPr>
            <w:pStyle w:val="8DA8E819F9F742AE88B6CD39E032A52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</w:t>
          </w:r>
          <w:r w:rsidRPr="009734CA">
            <w:rPr>
              <w:rStyle w:val="PlaceholderText"/>
              <w:color w:val="FF0000"/>
              <w:sz w:val="20"/>
              <w:szCs w:val="20"/>
            </w:rPr>
            <w:t xml:space="preserve"> </w:t>
          </w:r>
          <w:r w:rsidRPr="009734CA">
            <w:rPr>
              <w:rStyle w:val="PlaceholderText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44F78826BEA14ED78E0894F29808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7DE0-144C-489A-AE26-B3F7082BF3A2}"/>
      </w:docPartPr>
      <w:docPartBody>
        <w:p w:rsidR="0040759E" w:rsidRDefault="000A3E52" w:rsidP="000A3E52">
          <w:pPr>
            <w:pStyle w:val="44F78826BEA14ED78E0894F298085581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</w:t>
          </w:r>
          <w:r w:rsidRPr="009734CA">
            <w:rPr>
              <w:rStyle w:val="PlaceholderText"/>
              <w:color w:val="FF0000"/>
              <w:sz w:val="20"/>
              <w:szCs w:val="20"/>
            </w:rPr>
            <w:t xml:space="preserve"> </w:t>
          </w:r>
          <w:r w:rsidRPr="009734CA">
            <w:rPr>
              <w:rStyle w:val="PlaceholderText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296F898E2EC74C47957B9D35E892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5B57-7D66-4C67-8D8B-9ECCB825C348}"/>
      </w:docPartPr>
      <w:docPartBody>
        <w:p w:rsidR="0040759E" w:rsidRDefault="000A3E52" w:rsidP="000A3E52">
          <w:pPr>
            <w:pStyle w:val="296F898E2EC74C47957B9D35E892B1F0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118621BF863D42009F4391F44D74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A254-ECC3-45D5-BE72-575F95F11EC0}"/>
      </w:docPartPr>
      <w:docPartBody>
        <w:p w:rsidR="0040759E" w:rsidRDefault="000A3E52" w:rsidP="000A3E52">
          <w:pPr>
            <w:pStyle w:val="118621BF863D42009F4391F44D7416DB"/>
          </w:pPr>
          <w:r w:rsidRPr="00D41677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Choose</w:t>
          </w:r>
          <w:r w:rsidRPr="00D41677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D41677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332AEF6C64C44FD1A1C675B66422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106D-2B9C-4429-A2DA-6C6112D919CD}"/>
      </w:docPartPr>
      <w:docPartBody>
        <w:p w:rsidR="0040759E" w:rsidRDefault="000A3E52" w:rsidP="000A3E52">
          <w:pPr>
            <w:pStyle w:val="332AEF6C64C44FD1A1C675B664220E21"/>
          </w:pPr>
          <w:r w:rsidRPr="009734CA">
            <w:rPr>
              <w:rStyle w:val="PlaceholderText"/>
              <w:b/>
              <w:color w:val="FF0000"/>
            </w:rPr>
            <w:t>Choose option</w:t>
          </w:r>
        </w:p>
      </w:docPartBody>
    </w:docPart>
    <w:docPart>
      <w:docPartPr>
        <w:name w:val="6F411753F0C94EC49BBFC0ABB938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B62C-E49B-4EDB-A87E-70B2619922CF}"/>
      </w:docPartPr>
      <w:docPartBody>
        <w:p w:rsidR="0040759E" w:rsidRDefault="000A3E52" w:rsidP="000A3E52">
          <w:pPr>
            <w:pStyle w:val="6F411753F0C94EC49BBFC0ABB9387E86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C3A60C1070F94B63B2FCFDDCF74F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5DC6-750D-4B1E-ABC5-4D301B8E1063}"/>
      </w:docPartPr>
      <w:docPartBody>
        <w:p w:rsidR="0040759E" w:rsidRDefault="000A3E52" w:rsidP="000A3E52">
          <w:pPr>
            <w:pStyle w:val="C3A60C1070F94B63B2FCFDDCF74FEBD4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95A4A82D57544E81BAEFAB43E7D7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A71A-E885-409B-98AB-32C6A713156D}"/>
      </w:docPartPr>
      <w:docPartBody>
        <w:p w:rsidR="0040759E" w:rsidRDefault="000A3E52" w:rsidP="000A3E52">
          <w:pPr>
            <w:pStyle w:val="95A4A82D57544E81BAEFAB43E7D7DDFE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7DAB48693A3D49B1992B4407CD0D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550C-7597-49DE-B546-795584BA1FE8}"/>
      </w:docPartPr>
      <w:docPartBody>
        <w:p w:rsidR="0040759E" w:rsidRDefault="000A3E52" w:rsidP="000A3E52">
          <w:pPr>
            <w:pStyle w:val="7DAB48693A3D49B1992B4407CD0DA446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D6122326D5C14792B04A9A53C3F4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2140-D1C4-468D-A647-6B3E3C10BD9B}"/>
      </w:docPartPr>
      <w:docPartBody>
        <w:p w:rsidR="0040759E" w:rsidRDefault="000A3E52" w:rsidP="000A3E52">
          <w:pPr>
            <w:pStyle w:val="D6122326D5C14792B04A9A53C3F49BE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069926039AF418D987634DC6CA1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9137-FC9A-4ACB-80D6-D78F854DFFA1}"/>
      </w:docPartPr>
      <w:docPartBody>
        <w:p w:rsidR="0040759E" w:rsidRDefault="000A3E52" w:rsidP="000A3E52">
          <w:pPr>
            <w:pStyle w:val="8069926039AF418D987634DC6CA1A75B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724A7393AF034993B0B8DF45BD42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436D-2B52-4F9C-B6F4-A2300705F25E}"/>
      </w:docPartPr>
      <w:docPartBody>
        <w:p w:rsidR="0040759E" w:rsidRDefault="000A3E52" w:rsidP="000A3E52">
          <w:pPr>
            <w:pStyle w:val="724A7393AF034993B0B8DF45BD42E17F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804138E6971444AB81C503AD6423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6DF97-CC41-48A4-B5B1-B724CB5C6F83}"/>
      </w:docPartPr>
      <w:docPartBody>
        <w:p w:rsidR="0040759E" w:rsidRDefault="000A3E52" w:rsidP="000A3E52">
          <w:pPr>
            <w:pStyle w:val="804138E6971444AB81C503AD64237D92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A1283FEDD38841ADAF4F417E83DA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1D6A-4634-44C2-8421-CB76BA0C1560}"/>
      </w:docPartPr>
      <w:docPartBody>
        <w:p w:rsidR="0040759E" w:rsidRDefault="000A3E52" w:rsidP="000A3E52">
          <w:pPr>
            <w:pStyle w:val="A1283FEDD38841ADAF4F417E83DAA57B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C82BAFB247654D619D1C4B4D7F84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D19D-2462-488E-A5BE-9B72445E3AC3}"/>
      </w:docPartPr>
      <w:docPartBody>
        <w:p w:rsidR="0040759E" w:rsidRDefault="000A3E52" w:rsidP="000A3E52">
          <w:pPr>
            <w:pStyle w:val="C82BAFB247654D619D1C4B4D7F846BBC"/>
          </w:pPr>
          <w:r w:rsidRPr="009734CA">
            <w:rPr>
              <w:rStyle w:val="PlaceholderText"/>
              <w:b/>
              <w:color w:val="FF0000"/>
            </w:rPr>
            <w:t>Choose option</w:t>
          </w:r>
        </w:p>
      </w:docPartBody>
    </w:docPart>
    <w:docPart>
      <w:docPartPr>
        <w:name w:val="6ABD3B176FFA4CF688583D3A5D80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1E9D-EA0F-4E27-A7F8-167D6485C77B}"/>
      </w:docPartPr>
      <w:docPartBody>
        <w:p w:rsidR="00331B51" w:rsidRDefault="0040759E" w:rsidP="0040759E">
          <w:pPr>
            <w:pStyle w:val="6ABD3B176FFA4CF688583D3A5D80222A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6955787892584675BDBB673D7A89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BD1E-D307-4C91-8ED9-81FD927619AF}"/>
      </w:docPartPr>
      <w:docPartBody>
        <w:p w:rsidR="00331B51" w:rsidRDefault="0040759E" w:rsidP="0040759E">
          <w:pPr>
            <w:pStyle w:val="6955787892584675BDBB673D7A89847E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9D4523F48B764E83B5738D278C2B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3668-9B18-4355-BADE-E687E95F15E1}"/>
      </w:docPartPr>
      <w:docPartBody>
        <w:p w:rsidR="00331B51" w:rsidRDefault="0040759E" w:rsidP="0040759E">
          <w:pPr>
            <w:pStyle w:val="9D4523F48B764E83B5738D278C2BBD0A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D5DCB05016D241E0A154C99298D5C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5CD5-525A-4009-8DCB-6514373DAB27}"/>
      </w:docPartPr>
      <w:docPartBody>
        <w:p w:rsidR="00331B51" w:rsidRDefault="0040759E" w:rsidP="0040759E">
          <w:pPr>
            <w:pStyle w:val="D5DCB05016D241E0A154C99298D5C34A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D94AAB916F646249900169A06575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58F5-C4AA-4D42-AD3C-7FA68D78CA8B}"/>
      </w:docPartPr>
      <w:docPartBody>
        <w:p w:rsidR="00FA2BBE" w:rsidRDefault="00331B51" w:rsidP="00331B51">
          <w:pPr>
            <w:pStyle w:val="D94AAB916F646249900169A06575EDFB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525B722734744548AA119EAB71C3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8ABA-F3FC-244C-8604-BEAEDD5B9910}"/>
      </w:docPartPr>
      <w:docPartBody>
        <w:p w:rsidR="00FA2BBE" w:rsidRDefault="00331B51" w:rsidP="00331B51">
          <w:pPr>
            <w:pStyle w:val="525B722734744548AA119EAB71C3A585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E4C4BCABF73E3E4D9685C2448C85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A917-FB75-BE42-B276-F960D530EE31}"/>
      </w:docPartPr>
      <w:docPartBody>
        <w:p w:rsidR="00FA2BBE" w:rsidRDefault="00331B51" w:rsidP="00331B51">
          <w:pPr>
            <w:pStyle w:val="E4C4BCABF73E3E4D9685C2448C853679"/>
          </w:pPr>
          <w:r w:rsidRPr="00D33953">
            <w:rPr>
              <w:rStyle w:val="PlaceholderText"/>
            </w:rPr>
            <w:t>Choose an item.</w:t>
          </w:r>
        </w:p>
      </w:docPartBody>
    </w:docPart>
    <w:docPart>
      <w:docPartPr>
        <w:name w:val="ECC102A346B64849AC59012D9563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B01F-0773-DF46-A323-93D96FEB472C}"/>
      </w:docPartPr>
      <w:docPartBody>
        <w:p w:rsidR="00FA2BBE" w:rsidRDefault="00331B51" w:rsidP="00331B51">
          <w:pPr>
            <w:pStyle w:val="ECC102A346B64849AC59012D9563F129"/>
          </w:pPr>
          <w:r w:rsidRPr="009734CA">
            <w:rPr>
              <w:rStyle w:val="PlaceholderText"/>
              <w:b/>
              <w:color w:val="FF0000"/>
            </w:rPr>
            <w:t>Choose option</w:t>
          </w:r>
        </w:p>
      </w:docPartBody>
    </w:docPart>
    <w:docPart>
      <w:docPartPr>
        <w:name w:val="87C05485539648DD966C053294B1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2B5C-3BE0-45EC-9213-CE76C6BC9EBD}"/>
      </w:docPartPr>
      <w:docPartBody>
        <w:p w:rsidR="00A456FC" w:rsidRDefault="00AB2EAD" w:rsidP="00AB2EAD">
          <w:pPr>
            <w:pStyle w:val="87C05485539648DD966C053294B18E9E"/>
          </w:pPr>
          <w:r w:rsidRPr="00D41677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Choose</w:t>
          </w:r>
          <w:r w:rsidRPr="00D41677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D41677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DA42056E263E4A838ECBA4802A0A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922E-0B3D-45C2-9115-271F4A10F082}"/>
      </w:docPartPr>
      <w:docPartBody>
        <w:p w:rsidR="00A456FC" w:rsidRDefault="00AB2EAD" w:rsidP="00AB2EAD">
          <w:pPr>
            <w:pStyle w:val="DA42056E263E4A838ECBA4802A0A07D6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40A95902D00F4674A9EFCFC92073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F059-F554-49D8-9AD9-83222622C08A}"/>
      </w:docPartPr>
      <w:docPartBody>
        <w:p w:rsidR="00A456FC" w:rsidRDefault="00AB2EAD" w:rsidP="00AB2EAD">
          <w:pPr>
            <w:pStyle w:val="40A95902D00F4674A9EFCFC920732BB8"/>
          </w:pPr>
          <w:r w:rsidRPr="009734CA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DEEBFF0F4D16433FB327B9B3484A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3BE0-3C1E-4F87-AD28-69ED7D6E3D76}"/>
      </w:docPartPr>
      <w:docPartBody>
        <w:p w:rsidR="00A456FC" w:rsidRDefault="00AB2EAD" w:rsidP="00AB2EAD">
          <w:pPr>
            <w:pStyle w:val="DEEBFF0F4D16433FB327B9B3484AD305"/>
          </w:pPr>
          <w:r w:rsidRPr="00D41677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Choose</w:t>
          </w:r>
          <w:r w:rsidRPr="00D41677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D41677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option</w:t>
          </w:r>
        </w:p>
      </w:docPartBody>
    </w:docPart>
    <w:docPart>
      <w:docPartPr>
        <w:name w:val="87028F1248C44AD495832C3130ED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CD59-61F5-4DAD-8C57-AC96C29B4B8D}"/>
      </w:docPartPr>
      <w:docPartBody>
        <w:p w:rsidR="00A456FC" w:rsidRDefault="00AB2EAD" w:rsidP="00AB2EAD">
          <w:pPr>
            <w:pStyle w:val="87028F1248C44AD495832C3130ED274C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  <w:docPart>
      <w:docPartPr>
        <w:name w:val="1C7C4DF8BD0C454BBEE5EDC2CEEC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2E5C-5013-430D-9A84-2583906471CC}"/>
      </w:docPartPr>
      <w:docPartBody>
        <w:p w:rsidR="00A456FC" w:rsidRDefault="00AB2EAD" w:rsidP="00AB2EAD">
          <w:pPr>
            <w:pStyle w:val="1C7C4DF8BD0C454BBEE5EDC2CEECE993"/>
          </w:pPr>
          <w:r w:rsidRPr="009734CA">
            <w:rPr>
              <w:rStyle w:val="PlaceholderText"/>
              <w:b/>
              <w:color w:val="FF0000"/>
              <w:sz w:val="20"/>
              <w:szCs w:val="20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77"/>
    <w:rsid w:val="000705C8"/>
    <w:rsid w:val="000A3E52"/>
    <w:rsid w:val="002D6588"/>
    <w:rsid w:val="00310661"/>
    <w:rsid w:val="00331B51"/>
    <w:rsid w:val="0036366D"/>
    <w:rsid w:val="0040759E"/>
    <w:rsid w:val="004318E0"/>
    <w:rsid w:val="00442A79"/>
    <w:rsid w:val="00486077"/>
    <w:rsid w:val="00571732"/>
    <w:rsid w:val="005A1E58"/>
    <w:rsid w:val="006450A1"/>
    <w:rsid w:val="008766E5"/>
    <w:rsid w:val="008A66FF"/>
    <w:rsid w:val="00A456FC"/>
    <w:rsid w:val="00A60C77"/>
    <w:rsid w:val="00A76807"/>
    <w:rsid w:val="00AB2EAD"/>
    <w:rsid w:val="00BC35E8"/>
    <w:rsid w:val="00BF11C1"/>
    <w:rsid w:val="00D352A0"/>
    <w:rsid w:val="00D700B1"/>
    <w:rsid w:val="00DF2021"/>
    <w:rsid w:val="00DF55B2"/>
    <w:rsid w:val="00F25EC7"/>
    <w:rsid w:val="00FA2BBE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EAD"/>
    <w:rPr>
      <w:color w:val="808080"/>
    </w:rPr>
  </w:style>
  <w:style w:type="paragraph" w:customStyle="1" w:styleId="D94AAB916F646249900169A06575EDFB">
    <w:name w:val="D94AAB916F646249900169A06575EDFB"/>
    <w:rsid w:val="00331B51"/>
    <w:pPr>
      <w:spacing w:after="0" w:line="240" w:lineRule="auto"/>
    </w:pPr>
    <w:rPr>
      <w:sz w:val="24"/>
      <w:szCs w:val="24"/>
    </w:rPr>
  </w:style>
  <w:style w:type="paragraph" w:customStyle="1" w:styleId="525B722734744548AA119EAB71C3A585">
    <w:name w:val="525B722734744548AA119EAB71C3A585"/>
    <w:rsid w:val="00331B51"/>
    <w:pPr>
      <w:spacing w:after="0" w:line="240" w:lineRule="auto"/>
    </w:pPr>
    <w:rPr>
      <w:sz w:val="24"/>
      <w:szCs w:val="24"/>
    </w:rPr>
  </w:style>
  <w:style w:type="paragraph" w:customStyle="1" w:styleId="E4C4BCABF73E3E4D9685C2448C853679">
    <w:name w:val="E4C4BCABF73E3E4D9685C2448C853679"/>
    <w:rsid w:val="00331B51"/>
    <w:pPr>
      <w:spacing w:after="0" w:line="240" w:lineRule="auto"/>
    </w:pPr>
    <w:rPr>
      <w:sz w:val="24"/>
      <w:szCs w:val="24"/>
    </w:rPr>
  </w:style>
  <w:style w:type="paragraph" w:customStyle="1" w:styleId="0A6D15EBED2C50448C1877BF79CD07A0">
    <w:name w:val="0A6D15EBED2C50448C1877BF79CD07A0"/>
    <w:rsid w:val="00331B51"/>
    <w:pPr>
      <w:spacing w:after="0" w:line="240" w:lineRule="auto"/>
    </w:pPr>
    <w:rPr>
      <w:sz w:val="24"/>
      <w:szCs w:val="24"/>
    </w:rPr>
  </w:style>
  <w:style w:type="paragraph" w:customStyle="1" w:styleId="ECC102A346B64849AC59012D9563F129">
    <w:name w:val="ECC102A346B64849AC59012D9563F129"/>
    <w:rsid w:val="00331B51"/>
    <w:pPr>
      <w:spacing w:after="0" w:line="240" w:lineRule="auto"/>
    </w:pPr>
    <w:rPr>
      <w:sz w:val="24"/>
      <w:szCs w:val="24"/>
    </w:rPr>
  </w:style>
  <w:style w:type="paragraph" w:customStyle="1" w:styleId="28712104BAD2430589D98B134898BE941">
    <w:name w:val="28712104BAD2430589D98B134898BE941"/>
    <w:rsid w:val="00D700B1"/>
  </w:style>
  <w:style w:type="paragraph" w:customStyle="1" w:styleId="52EDDF0C0B114B6D94E636D7F5DC66FC">
    <w:name w:val="52EDDF0C0B114B6D94E636D7F5DC66FC"/>
    <w:rsid w:val="000A3E52"/>
    <w:pPr>
      <w:spacing w:after="160" w:line="259" w:lineRule="auto"/>
    </w:pPr>
  </w:style>
  <w:style w:type="paragraph" w:customStyle="1" w:styleId="7464CEEC48D04CD9859F7DA400788541">
    <w:name w:val="7464CEEC48D04CD9859F7DA400788541"/>
    <w:rsid w:val="000A3E52"/>
    <w:pPr>
      <w:spacing w:after="160" w:line="259" w:lineRule="auto"/>
    </w:pPr>
  </w:style>
  <w:style w:type="paragraph" w:customStyle="1" w:styleId="B9EE397220F04D6986452AFB6FB66D23">
    <w:name w:val="B9EE397220F04D6986452AFB6FB66D23"/>
    <w:rsid w:val="000A3E52"/>
    <w:pPr>
      <w:spacing w:after="160" w:line="259" w:lineRule="auto"/>
    </w:pPr>
  </w:style>
  <w:style w:type="paragraph" w:customStyle="1" w:styleId="7422D827C0E94C92990262BF04246A28">
    <w:name w:val="7422D827C0E94C92990262BF04246A28"/>
    <w:rsid w:val="000A3E52"/>
    <w:pPr>
      <w:spacing w:after="160" w:line="259" w:lineRule="auto"/>
    </w:pPr>
  </w:style>
  <w:style w:type="paragraph" w:customStyle="1" w:styleId="CC435D4EC57A4614AD7D33B28627F224">
    <w:name w:val="CC435D4EC57A4614AD7D33B28627F224"/>
    <w:rsid w:val="000A3E52"/>
    <w:pPr>
      <w:spacing w:after="160" w:line="259" w:lineRule="auto"/>
    </w:pPr>
  </w:style>
  <w:style w:type="paragraph" w:customStyle="1" w:styleId="54FE5A44CE65452781A37DD6F546F29C">
    <w:name w:val="54FE5A44CE65452781A37DD6F546F29C"/>
    <w:rsid w:val="000A3E52"/>
    <w:pPr>
      <w:spacing w:after="160" w:line="259" w:lineRule="auto"/>
    </w:pPr>
  </w:style>
  <w:style w:type="paragraph" w:customStyle="1" w:styleId="FBD34D154F164505938AF25AD028CD91">
    <w:name w:val="FBD34D154F164505938AF25AD028CD91"/>
    <w:rsid w:val="000A3E52"/>
    <w:pPr>
      <w:spacing w:after="160" w:line="259" w:lineRule="auto"/>
    </w:pPr>
  </w:style>
  <w:style w:type="paragraph" w:customStyle="1" w:styleId="26F6C5A42F3142F795E0C171CB7F0435">
    <w:name w:val="26F6C5A42F3142F795E0C171CB7F0435"/>
    <w:rsid w:val="000A3E52"/>
    <w:pPr>
      <w:spacing w:after="160" w:line="259" w:lineRule="auto"/>
    </w:pPr>
  </w:style>
  <w:style w:type="paragraph" w:customStyle="1" w:styleId="9DE020D3AF3A4A7CAABB00788968FDCD">
    <w:name w:val="9DE020D3AF3A4A7CAABB00788968FDCD"/>
    <w:rsid w:val="000A3E52"/>
    <w:pPr>
      <w:spacing w:after="160" w:line="259" w:lineRule="auto"/>
    </w:pPr>
  </w:style>
  <w:style w:type="paragraph" w:customStyle="1" w:styleId="64F06F3C52BC4D6CB644E77FF29D79A2">
    <w:name w:val="64F06F3C52BC4D6CB644E77FF29D79A2"/>
    <w:rsid w:val="000A3E52"/>
    <w:pPr>
      <w:spacing w:after="160" w:line="259" w:lineRule="auto"/>
    </w:pPr>
  </w:style>
  <w:style w:type="paragraph" w:customStyle="1" w:styleId="9B2268E2FD9945E789B83365C4AB3E25">
    <w:name w:val="9B2268E2FD9945E789B83365C4AB3E25"/>
    <w:rsid w:val="000A3E52"/>
    <w:pPr>
      <w:spacing w:after="160" w:line="259" w:lineRule="auto"/>
    </w:pPr>
  </w:style>
  <w:style w:type="paragraph" w:customStyle="1" w:styleId="9E8787968B8B4819B447C102068DF883">
    <w:name w:val="9E8787968B8B4819B447C102068DF883"/>
    <w:rsid w:val="000A3E52"/>
    <w:pPr>
      <w:spacing w:after="160" w:line="259" w:lineRule="auto"/>
    </w:pPr>
  </w:style>
  <w:style w:type="paragraph" w:customStyle="1" w:styleId="D8E822B982F44B88981B7C0585E26BAF">
    <w:name w:val="D8E822B982F44B88981B7C0585E26BAF"/>
    <w:rsid w:val="000A3E52"/>
    <w:pPr>
      <w:spacing w:after="160" w:line="259" w:lineRule="auto"/>
    </w:pPr>
  </w:style>
  <w:style w:type="paragraph" w:customStyle="1" w:styleId="C5F798ACF4914BEDB82D3640B8DC6F26">
    <w:name w:val="C5F798ACF4914BEDB82D3640B8DC6F26"/>
    <w:rsid w:val="000A3E52"/>
    <w:pPr>
      <w:spacing w:after="160" w:line="259" w:lineRule="auto"/>
    </w:pPr>
  </w:style>
  <w:style w:type="paragraph" w:customStyle="1" w:styleId="56D0D622D26440AD9DF31E33976BFE89">
    <w:name w:val="56D0D622D26440AD9DF31E33976BFE89"/>
    <w:rsid w:val="000A3E52"/>
    <w:pPr>
      <w:spacing w:after="160" w:line="259" w:lineRule="auto"/>
    </w:pPr>
  </w:style>
  <w:style w:type="paragraph" w:customStyle="1" w:styleId="307241F0A0BD4EC59CDE2E8806B3AC5A">
    <w:name w:val="307241F0A0BD4EC59CDE2E8806B3AC5A"/>
    <w:rsid w:val="000A3E52"/>
    <w:pPr>
      <w:spacing w:after="160" w:line="259" w:lineRule="auto"/>
    </w:pPr>
  </w:style>
  <w:style w:type="paragraph" w:customStyle="1" w:styleId="8C268A4DAAD24A58B1FD12C796361170">
    <w:name w:val="8C268A4DAAD24A58B1FD12C796361170"/>
    <w:rsid w:val="000A3E52"/>
    <w:pPr>
      <w:spacing w:after="160" w:line="259" w:lineRule="auto"/>
    </w:pPr>
  </w:style>
  <w:style w:type="paragraph" w:customStyle="1" w:styleId="F24EFEEA931D4A70B1BCECCB18FE20A2">
    <w:name w:val="F24EFEEA931D4A70B1BCECCB18FE20A2"/>
    <w:rsid w:val="000A3E52"/>
    <w:pPr>
      <w:spacing w:after="160" w:line="259" w:lineRule="auto"/>
    </w:pPr>
  </w:style>
  <w:style w:type="paragraph" w:customStyle="1" w:styleId="26F4E94B9AE044CB9C8A94850E002E35">
    <w:name w:val="26F4E94B9AE044CB9C8A94850E002E35"/>
    <w:rsid w:val="000A3E52"/>
    <w:pPr>
      <w:spacing w:after="160" w:line="259" w:lineRule="auto"/>
    </w:pPr>
  </w:style>
  <w:style w:type="paragraph" w:customStyle="1" w:styleId="28AA243AA5274F61BE23B4F6291D289B">
    <w:name w:val="28AA243AA5274F61BE23B4F6291D289B"/>
    <w:rsid w:val="000A3E52"/>
    <w:pPr>
      <w:spacing w:after="160" w:line="259" w:lineRule="auto"/>
    </w:pPr>
  </w:style>
  <w:style w:type="paragraph" w:customStyle="1" w:styleId="ADC81727B74140DEBE1AB397399B3D82">
    <w:name w:val="ADC81727B74140DEBE1AB397399B3D82"/>
    <w:rsid w:val="000A3E52"/>
    <w:pPr>
      <w:spacing w:after="160" w:line="259" w:lineRule="auto"/>
    </w:pPr>
  </w:style>
  <w:style w:type="paragraph" w:customStyle="1" w:styleId="896A8825169D49278D69BCA7FC3727CE">
    <w:name w:val="896A8825169D49278D69BCA7FC3727CE"/>
    <w:rsid w:val="000A3E52"/>
    <w:pPr>
      <w:spacing w:after="160" w:line="259" w:lineRule="auto"/>
    </w:pPr>
  </w:style>
  <w:style w:type="paragraph" w:customStyle="1" w:styleId="C65FD181A7E94CAA9EB7599312425B16">
    <w:name w:val="C65FD181A7E94CAA9EB7599312425B16"/>
    <w:rsid w:val="000A3E52"/>
    <w:pPr>
      <w:spacing w:after="160" w:line="259" w:lineRule="auto"/>
    </w:pPr>
  </w:style>
  <w:style w:type="paragraph" w:customStyle="1" w:styleId="2C4C4D328A274472A3C198C3AFA7C7FB">
    <w:name w:val="2C4C4D328A274472A3C198C3AFA7C7FB"/>
    <w:rsid w:val="000A3E52"/>
    <w:pPr>
      <w:spacing w:after="160" w:line="259" w:lineRule="auto"/>
    </w:pPr>
  </w:style>
  <w:style w:type="paragraph" w:customStyle="1" w:styleId="75CA5800CB064B69AACCA560914ED6E0">
    <w:name w:val="75CA5800CB064B69AACCA560914ED6E0"/>
    <w:rsid w:val="000A3E52"/>
    <w:pPr>
      <w:spacing w:after="160" w:line="259" w:lineRule="auto"/>
    </w:pPr>
  </w:style>
  <w:style w:type="paragraph" w:customStyle="1" w:styleId="87C57966E7094547BCC38F07F9F59069">
    <w:name w:val="87C57966E7094547BCC38F07F9F59069"/>
    <w:rsid w:val="000A3E52"/>
    <w:pPr>
      <w:spacing w:after="160" w:line="259" w:lineRule="auto"/>
    </w:pPr>
  </w:style>
  <w:style w:type="paragraph" w:customStyle="1" w:styleId="C6AAD5A8B80A4641A80B11E7F41346B6">
    <w:name w:val="C6AAD5A8B80A4641A80B11E7F41346B6"/>
    <w:rsid w:val="000A3E52"/>
    <w:pPr>
      <w:spacing w:after="160" w:line="259" w:lineRule="auto"/>
    </w:pPr>
  </w:style>
  <w:style w:type="paragraph" w:customStyle="1" w:styleId="309FA3C6C9744C67917BB11A628C3067">
    <w:name w:val="309FA3C6C9744C67917BB11A628C3067"/>
    <w:rsid w:val="000A3E52"/>
    <w:pPr>
      <w:spacing w:after="160" w:line="259" w:lineRule="auto"/>
    </w:pPr>
  </w:style>
  <w:style w:type="paragraph" w:customStyle="1" w:styleId="86A62D3EBE444CADBCB57DE774A1AC78">
    <w:name w:val="86A62D3EBE444CADBCB57DE774A1AC78"/>
    <w:rsid w:val="000A3E52"/>
    <w:pPr>
      <w:spacing w:after="160" w:line="259" w:lineRule="auto"/>
    </w:pPr>
  </w:style>
  <w:style w:type="paragraph" w:customStyle="1" w:styleId="DC0B679EF2534A95BA4BBAE58BB1AE54">
    <w:name w:val="DC0B679EF2534A95BA4BBAE58BB1AE54"/>
    <w:rsid w:val="000A3E52"/>
    <w:pPr>
      <w:spacing w:after="160" w:line="259" w:lineRule="auto"/>
    </w:pPr>
  </w:style>
  <w:style w:type="paragraph" w:customStyle="1" w:styleId="D617F1645C0E41F5BB4FAED95829BFFC">
    <w:name w:val="D617F1645C0E41F5BB4FAED95829BFFC"/>
    <w:rsid w:val="000A3E52"/>
    <w:pPr>
      <w:spacing w:after="160" w:line="259" w:lineRule="auto"/>
    </w:pPr>
  </w:style>
  <w:style w:type="paragraph" w:customStyle="1" w:styleId="79DD5E1F0B8A450E9F4294B72203895E">
    <w:name w:val="79DD5E1F0B8A450E9F4294B72203895E"/>
    <w:rsid w:val="000A3E52"/>
    <w:pPr>
      <w:spacing w:after="160" w:line="259" w:lineRule="auto"/>
    </w:pPr>
  </w:style>
  <w:style w:type="paragraph" w:customStyle="1" w:styleId="3E0908F674C441E7B865DA85203B7194">
    <w:name w:val="3E0908F674C441E7B865DA85203B7194"/>
    <w:rsid w:val="000A3E52"/>
    <w:pPr>
      <w:spacing w:after="160" w:line="259" w:lineRule="auto"/>
    </w:pPr>
  </w:style>
  <w:style w:type="paragraph" w:customStyle="1" w:styleId="E9559D2BBF2A451DB09E663254AE5317">
    <w:name w:val="E9559D2BBF2A451DB09E663254AE5317"/>
    <w:rsid w:val="000A3E52"/>
    <w:pPr>
      <w:spacing w:after="160" w:line="259" w:lineRule="auto"/>
    </w:pPr>
  </w:style>
  <w:style w:type="paragraph" w:customStyle="1" w:styleId="2EA59965186C417ABEDBE52BBDA2E253">
    <w:name w:val="2EA59965186C417ABEDBE52BBDA2E253"/>
    <w:rsid w:val="000A3E52"/>
    <w:pPr>
      <w:spacing w:after="160" w:line="259" w:lineRule="auto"/>
    </w:pPr>
  </w:style>
  <w:style w:type="paragraph" w:customStyle="1" w:styleId="B4166AE59C90481ABDB4ABA6DDB8B12F">
    <w:name w:val="B4166AE59C90481ABDB4ABA6DDB8B12F"/>
    <w:rsid w:val="000A3E52"/>
    <w:pPr>
      <w:spacing w:after="160" w:line="259" w:lineRule="auto"/>
    </w:pPr>
  </w:style>
  <w:style w:type="paragraph" w:customStyle="1" w:styleId="02408660A91248F799BC8E0D639B5855">
    <w:name w:val="02408660A91248F799BC8E0D639B5855"/>
    <w:rsid w:val="000A3E52"/>
    <w:pPr>
      <w:spacing w:after="160" w:line="259" w:lineRule="auto"/>
    </w:pPr>
  </w:style>
  <w:style w:type="paragraph" w:customStyle="1" w:styleId="AADBEFFADEAA4A3CAC39CEC0FD3D2FBB">
    <w:name w:val="AADBEFFADEAA4A3CAC39CEC0FD3D2FBB"/>
    <w:rsid w:val="000A3E52"/>
    <w:pPr>
      <w:spacing w:after="160" w:line="259" w:lineRule="auto"/>
    </w:pPr>
  </w:style>
  <w:style w:type="paragraph" w:customStyle="1" w:styleId="03A081585D804A75AAD63542F1998CA2">
    <w:name w:val="03A081585D804A75AAD63542F1998CA2"/>
    <w:rsid w:val="000A3E52"/>
    <w:pPr>
      <w:spacing w:after="160" w:line="259" w:lineRule="auto"/>
    </w:pPr>
  </w:style>
  <w:style w:type="paragraph" w:customStyle="1" w:styleId="52906E87B9B344D1833419E66E7CDF10">
    <w:name w:val="52906E87B9B344D1833419E66E7CDF10"/>
    <w:rsid w:val="000A3E52"/>
    <w:pPr>
      <w:spacing w:after="160" w:line="259" w:lineRule="auto"/>
    </w:pPr>
  </w:style>
  <w:style w:type="paragraph" w:customStyle="1" w:styleId="D9BE8A9B56384971991E82ADD8D35701">
    <w:name w:val="D9BE8A9B56384971991E82ADD8D35701"/>
    <w:rsid w:val="000A3E52"/>
    <w:pPr>
      <w:spacing w:after="160" w:line="259" w:lineRule="auto"/>
    </w:pPr>
  </w:style>
  <w:style w:type="paragraph" w:customStyle="1" w:styleId="D840131E25CF4696BD6EE0F77A2AB3FD">
    <w:name w:val="D840131E25CF4696BD6EE0F77A2AB3FD"/>
    <w:rsid w:val="000A3E52"/>
    <w:pPr>
      <w:spacing w:after="160" w:line="259" w:lineRule="auto"/>
    </w:pPr>
  </w:style>
  <w:style w:type="paragraph" w:customStyle="1" w:styleId="32431E214AD947B8B6A558FE7D30B7B7">
    <w:name w:val="32431E214AD947B8B6A558FE7D30B7B7"/>
    <w:rsid w:val="000A3E52"/>
    <w:pPr>
      <w:spacing w:after="160" w:line="259" w:lineRule="auto"/>
    </w:pPr>
  </w:style>
  <w:style w:type="paragraph" w:customStyle="1" w:styleId="7BB194ED5E0F43D1B2D521BFBCA0E77E">
    <w:name w:val="7BB194ED5E0F43D1B2D521BFBCA0E77E"/>
    <w:rsid w:val="000A3E52"/>
    <w:pPr>
      <w:spacing w:after="160" w:line="259" w:lineRule="auto"/>
    </w:pPr>
  </w:style>
  <w:style w:type="paragraph" w:customStyle="1" w:styleId="B7970A21FF9C45A8942C45C88E482BF3">
    <w:name w:val="B7970A21FF9C45A8942C45C88E482BF3"/>
    <w:rsid w:val="000A3E52"/>
    <w:pPr>
      <w:spacing w:after="160" w:line="259" w:lineRule="auto"/>
    </w:pPr>
  </w:style>
  <w:style w:type="paragraph" w:customStyle="1" w:styleId="F09C3F6F0CA349B08829F7D44DAAF282">
    <w:name w:val="F09C3F6F0CA349B08829F7D44DAAF282"/>
    <w:rsid w:val="000A3E52"/>
    <w:pPr>
      <w:spacing w:after="160" w:line="259" w:lineRule="auto"/>
    </w:pPr>
  </w:style>
  <w:style w:type="paragraph" w:customStyle="1" w:styleId="83A4144DD3B848AB8C134865FA601F09">
    <w:name w:val="83A4144DD3B848AB8C134865FA601F09"/>
    <w:rsid w:val="000A3E52"/>
    <w:pPr>
      <w:spacing w:after="160" w:line="259" w:lineRule="auto"/>
    </w:pPr>
  </w:style>
  <w:style w:type="paragraph" w:customStyle="1" w:styleId="8DA8E819F9F742AE88B6CD39E032A522">
    <w:name w:val="8DA8E819F9F742AE88B6CD39E032A522"/>
    <w:rsid w:val="000A3E52"/>
    <w:pPr>
      <w:spacing w:after="160" w:line="259" w:lineRule="auto"/>
    </w:pPr>
  </w:style>
  <w:style w:type="paragraph" w:customStyle="1" w:styleId="44F78826BEA14ED78E0894F298085581">
    <w:name w:val="44F78826BEA14ED78E0894F298085581"/>
    <w:rsid w:val="000A3E52"/>
    <w:pPr>
      <w:spacing w:after="160" w:line="259" w:lineRule="auto"/>
    </w:pPr>
  </w:style>
  <w:style w:type="paragraph" w:customStyle="1" w:styleId="296F898E2EC74C47957B9D35E892B1F0">
    <w:name w:val="296F898E2EC74C47957B9D35E892B1F0"/>
    <w:rsid w:val="000A3E52"/>
    <w:pPr>
      <w:spacing w:after="160" w:line="259" w:lineRule="auto"/>
    </w:pPr>
  </w:style>
  <w:style w:type="paragraph" w:customStyle="1" w:styleId="118621BF863D42009F4391F44D7416DB">
    <w:name w:val="118621BF863D42009F4391F44D7416DB"/>
    <w:rsid w:val="000A3E52"/>
    <w:pPr>
      <w:spacing w:after="160" w:line="259" w:lineRule="auto"/>
    </w:pPr>
  </w:style>
  <w:style w:type="paragraph" w:customStyle="1" w:styleId="332AEF6C64C44FD1A1C675B664220E21">
    <w:name w:val="332AEF6C64C44FD1A1C675B664220E21"/>
    <w:rsid w:val="000A3E52"/>
    <w:pPr>
      <w:spacing w:after="160" w:line="259" w:lineRule="auto"/>
    </w:pPr>
  </w:style>
  <w:style w:type="paragraph" w:customStyle="1" w:styleId="A8D06C0B8CED4A2E9E3BB2BD0E69DB39">
    <w:name w:val="A8D06C0B8CED4A2E9E3BB2BD0E69DB39"/>
    <w:rsid w:val="000A3E52"/>
    <w:pPr>
      <w:spacing w:after="160" w:line="259" w:lineRule="auto"/>
    </w:pPr>
  </w:style>
  <w:style w:type="paragraph" w:customStyle="1" w:styleId="6F411753F0C94EC49BBFC0ABB9387E86">
    <w:name w:val="6F411753F0C94EC49BBFC0ABB9387E86"/>
    <w:rsid w:val="000A3E52"/>
    <w:pPr>
      <w:spacing w:after="160" w:line="259" w:lineRule="auto"/>
    </w:pPr>
  </w:style>
  <w:style w:type="paragraph" w:customStyle="1" w:styleId="C3A60C1070F94B63B2FCFDDCF74FEBD4">
    <w:name w:val="C3A60C1070F94B63B2FCFDDCF74FEBD4"/>
    <w:rsid w:val="000A3E52"/>
    <w:pPr>
      <w:spacing w:after="160" w:line="259" w:lineRule="auto"/>
    </w:pPr>
  </w:style>
  <w:style w:type="paragraph" w:customStyle="1" w:styleId="95A4A82D57544E81BAEFAB43E7D7DDFE">
    <w:name w:val="95A4A82D57544E81BAEFAB43E7D7DDFE"/>
    <w:rsid w:val="000A3E52"/>
    <w:pPr>
      <w:spacing w:after="160" w:line="259" w:lineRule="auto"/>
    </w:pPr>
  </w:style>
  <w:style w:type="paragraph" w:customStyle="1" w:styleId="7DAB48693A3D49B1992B4407CD0DA446">
    <w:name w:val="7DAB48693A3D49B1992B4407CD0DA446"/>
    <w:rsid w:val="000A3E52"/>
    <w:pPr>
      <w:spacing w:after="160" w:line="259" w:lineRule="auto"/>
    </w:pPr>
  </w:style>
  <w:style w:type="paragraph" w:customStyle="1" w:styleId="D6122326D5C14792B04A9A53C3F49BE2">
    <w:name w:val="D6122326D5C14792B04A9A53C3F49BE2"/>
    <w:rsid w:val="000A3E52"/>
    <w:pPr>
      <w:spacing w:after="160" w:line="259" w:lineRule="auto"/>
    </w:pPr>
  </w:style>
  <w:style w:type="paragraph" w:customStyle="1" w:styleId="8069926039AF418D987634DC6CA1A75B">
    <w:name w:val="8069926039AF418D987634DC6CA1A75B"/>
    <w:rsid w:val="000A3E52"/>
    <w:pPr>
      <w:spacing w:after="160" w:line="259" w:lineRule="auto"/>
    </w:pPr>
  </w:style>
  <w:style w:type="paragraph" w:customStyle="1" w:styleId="724A7393AF034993B0B8DF45BD42E17F">
    <w:name w:val="724A7393AF034993B0B8DF45BD42E17F"/>
    <w:rsid w:val="000A3E52"/>
    <w:pPr>
      <w:spacing w:after="160" w:line="259" w:lineRule="auto"/>
    </w:pPr>
  </w:style>
  <w:style w:type="paragraph" w:customStyle="1" w:styleId="804138E6971444AB81C503AD64237D92">
    <w:name w:val="804138E6971444AB81C503AD64237D92"/>
    <w:rsid w:val="000A3E52"/>
    <w:pPr>
      <w:spacing w:after="160" w:line="259" w:lineRule="auto"/>
    </w:pPr>
  </w:style>
  <w:style w:type="paragraph" w:customStyle="1" w:styleId="A1283FEDD38841ADAF4F417E83DAA57B">
    <w:name w:val="A1283FEDD38841ADAF4F417E83DAA57B"/>
    <w:rsid w:val="000A3E52"/>
    <w:pPr>
      <w:spacing w:after="160" w:line="259" w:lineRule="auto"/>
    </w:pPr>
  </w:style>
  <w:style w:type="paragraph" w:customStyle="1" w:styleId="45DF92EE8E214286B72D2550AF6E09E5">
    <w:name w:val="45DF92EE8E214286B72D2550AF6E09E5"/>
    <w:rsid w:val="000A3E52"/>
    <w:pPr>
      <w:spacing w:after="160" w:line="259" w:lineRule="auto"/>
    </w:pPr>
  </w:style>
  <w:style w:type="paragraph" w:customStyle="1" w:styleId="C82BAFB247654D619D1C4B4D7F846BBC">
    <w:name w:val="C82BAFB247654D619D1C4B4D7F846BBC"/>
    <w:rsid w:val="000A3E52"/>
    <w:pPr>
      <w:spacing w:after="160" w:line="259" w:lineRule="auto"/>
    </w:pPr>
  </w:style>
  <w:style w:type="paragraph" w:customStyle="1" w:styleId="94FF8ECFACCB437EA268F6F0E1499B9E">
    <w:name w:val="94FF8ECFACCB437EA268F6F0E1499B9E"/>
    <w:rsid w:val="000A3E52"/>
    <w:pPr>
      <w:spacing w:after="160" w:line="259" w:lineRule="auto"/>
    </w:pPr>
  </w:style>
  <w:style w:type="paragraph" w:customStyle="1" w:styleId="6ABD3B176FFA4CF688583D3A5D80222A">
    <w:name w:val="6ABD3B176FFA4CF688583D3A5D80222A"/>
    <w:rsid w:val="0040759E"/>
    <w:pPr>
      <w:spacing w:after="160" w:line="259" w:lineRule="auto"/>
    </w:pPr>
  </w:style>
  <w:style w:type="paragraph" w:customStyle="1" w:styleId="6955787892584675BDBB673D7A89847E">
    <w:name w:val="6955787892584675BDBB673D7A89847E"/>
    <w:rsid w:val="0040759E"/>
    <w:pPr>
      <w:spacing w:after="160" w:line="259" w:lineRule="auto"/>
    </w:pPr>
  </w:style>
  <w:style w:type="paragraph" w:customStyle="1" w:styleId="9D4523F48B764E83B5738D278C2BBD0A">
    <w:name w:val="9D4523F48B764E83B5738D278C2BBD0A"/>
    <w:rsid w:val="0040759E"/>
    <w:pPr>
      <w:spacing w:after="160" w:line="259" w:lineRule="auto"/>
    </w:pPr>
  </w:style>
  <w:style w:type="paragraph" w:customStyle="1" w:styleId="D5DCB05016D241E0A154C99298D5C34A">
    <w:name w:val="D5DCB05016D241E0A154C99298D5C34A"/>
    <w:rsid w:val="0040759E"/>
    <w:pPr>
      <w:spacing w:after="160" w:line="259" w:lineRule="auto"/>
    </w:pPr>
  </w:style>
  <w:style w:type="paragraph" w:customStyle="1" w:styleId="B652E73FC279428E85B91F53BC5D43F4">
    <w:name w:val="B652E73FC279428E85B91F53BC5D43F4"/>
    <w:rsid w:val="0040759E"/>
    <w:pPr>
      <w:spacing w:after="160" w:line="259" w:lineRule="auto"/>
    </w:pPr>
  </w:style>
  <w:style w:type="paragraph" w:customStyle="1" w:styleId="60C2B220B0D84C04B800BDA86A0C25D1">
    <w:name w:val="60C2B220B0D84C04B800BDA86A0C25D1"/>
    <w:rsid w:val="002D6588"/>
    <w:pPr>
      <w:spacing w:after="160" w:line="259" w:lineRule="auto"/>
    </w:pPr>
  </w:style>
  <w:style w:type="paragraph" w:customStyle="1" w:styleId="87C05485539648DD966C053294B18E9E">
    <w:name w:val="87C05485539648DD966C053294B18E9E"/>
    <w:rsid w:val="00AB2EAD"/>
    <w:pPr>
      <w:spacing w:after="160" w:line="259" w:lineRule="auto"/>
    </w:pPr>
  </w:style>
  <w:style w:type="paragraph" w:customStyle="1" w:styleId="DA42056E263E4A838ECBA4802A0A07D6">
    <w:name w:val="DA42056E263E4A838ECBA4802A0A07D6"/>
    <w:rsid w:val="00AB2EAD"/>
    <w:pPr>
      <w:spacing w:after="160" w:line="259" w:lineRule="auto"/>
    </w:pPr>
  </w:style>
  <w:style w:type="paragraph" w:customStyle="1" w:styleId="40A95902D00F4674A9EFCFC920732BB8">
    <w:name w:val="40A95902D00F4674A9EFCFC920732BB8"/>
    <w:rsid w:val="00AB2EAD"/>
    <w:pPr>
      <w:spacing w:after="160" w:line="259" w:lineRule="auto"/>
    </w:pPr>
  </w:style>
  <w:style w:type="paragraph" w:customStyle="1" w:styleId="DEEBFF0F4D16433FB327B9B3484AD305">
    <w:name w:val="DEEBFF0F4D16433FB327B9B3484AD305"/>
    <w:rsid w:val="00AB2EAD"/>
    <w:pPr>
      <w:spacing w:after="160" w:line="259" w:lineRule="auto"/>
    </w:pPr>
  </w:style>
  <w:style w:type="paragraph" w:customStyle="1" w:styleId="0DB51EDFFBD24C249E9CB7F3879D336B">
    <w:name w:val="0DB51EDFFBD24C249E9CB7F3879D336B"/>
    <w:rsid w:val="00AB2EAD"/>
    <w:pPr>
      <w:spacing w:after="160" w:line="259" w:lineRule="auto"/>
    </w:pPr>
  </w:style>
  <w:style w:type="paragraph" w:customStyle="1" w:styleId="87028F1248C44AD495832C3130ED274C">
    <w:name w:val="87028F1248C44AD495832C3130ED274C"/>
    <w:rsid w:val="00AB2EAD"/>
    <w:pPr>
      <w:spacing w:after="160" w:line="259" w:lineRule="auto"/>
    </w:pPr>
  </w:style>
  <w:style w:type="paragraph" w:customStyle="1" w:styleId="1C7C4DF8BD0C454BBEE5EDC2CEECE993">
    <w:name w:val="1C7C4DF8BD0C454BBEE5EDC2CEECE993"/>
    <w:rsid w:val="00AB2EAD"/>
    <w:pPr>
      <w:spacing w:after="160" w:line="259" w:lineRule="auto"/>
    </w:pPr>
  </w:style>
  <w:style w:type="paragraph" w:customStyle="1" w:styleId="F81988BAB86E43D8B823697A0223F1E6">
    <w:name w:val="F81988BAB86E43D8B823697A0223F1E6"/>
    <w:rsid w:val="000705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A54E-A7EA-4D35-98E3-70086DAB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MSCC Referral</vt:lpstr>
    </vt:vector>
  </TitlesOfParts>
  <Company>Kings College Hospital NHS Foundation Trust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MSCC Referral</dc:title>
  <dc:creator>Bianca Mukwa</dc:creator>
  <cp:lastModifiedBy>MUNROE, Danielle (KING'S COLLEGE HOSPITAL NHS FOUNDATION TRUST)</cp:lastModifiedBy>
  <cp:revision>2</cp:revision>
  <cp:lastPrinted>2015-03-11T13:26:00Z</cp:lastPrinted>
  <dcterms:created xsi:type="dcterms:W3CDTF">2024-04-26T08:11:00Z</dcterms:created>
  <dcterms:modified xsi:type="dcterms:W3CDTF">2024-04-26T08:11:00Z</dcterms:modified>
</cp:coreProperties>
</file>